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E95C" w14:textId="77777777" w:rsidR="009A2816" w:rsidRDefault="009A2816" w:rsidP="001F144E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633712C" w14:textId="7C0DC120" w:rsidR="00053CA9" w:rsidRPr="0070366E" w:rsidRDefault="001F144E" w:rsidP="001F144E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24EB">
        <w:rPr>
          <w:rFonts w:ascii="Times New Roman" w:hAnsi="Times New Roman" w:cs="Times New Roman"/>
          <w:sz w:val="24"/>
          <w:szCs w:val="24"/>
        </w:rPr>
        <w:t>Uchwał</w:t>
      </w:r>
      <w:r w:rsidR="00C4337B">
        <w:rPr>
          <w:rFonts w:ascii="Times New Roman" w:hAnsi="Times New Roman" w:cs="Times New Roman"/>
          <w:sz w:val="24"/>
          <w:szCs w:val="24"/>
        </w:rPr>
        <w:t>a</w:t>
      </w:r>
      <w:r w:rsidRPr="006924EB">
        <w:rPr>
          <w:rFonts w:ascii="Times New Roman" w:hAnsi="Times New Roman" w:cs="Times New Roman"/>
          <w:sz w:val="24"/>
          <w:szCs w:val="24"/>
        </w:rPr>
        <w:t xml:space="preserve">  Nr </w:t>
      </w:r>
      <w:r w:rsidR="0070366E">
        <w:rPr>
          <w:rFonts w:ascii="Times New Roman" w:hAnsi="Times New Roman" w:cs="Times New Roman"/>
          <w:sz w:val="24"/>
          <w:szCs w:val="24"/>
        </w:rPr>
        <w:t>2/2017</w:t>
      </w:r>
    </w:p>
    <w:p w14:paraId="1E897D67" w14:textId="570EB65B" w:rsidR="001F144E" w:rsidRPr="006924EB" w:rsidRDefault="001F144E" w:rsidP="001F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4EB">
        <w:rPr>
          <w:rFonts w:ascii="Times New Roman" w:hAnsi="Times New Roman" w:cs="Times New Roman"/>
          <w:sz w:val="24"/>
          <w:szCs w:val="24"/>
        </w:rPr>
        <w:t xml:space="preserve">Zgromadzenia Wspólników </w:t>
      </w:r>
    </w:p>
    <w:p w14:paraId="1B9C98C9" w14:textId="55863E17" w:rsidR="001F144E" w:rsidRPr="006924EB" w:rsidRDefault="001F144E" w:rsidP="001F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4EB">
        <w:rPr>
          <w:rFonts w:ascii="Times New Roman" w:hAnsi="Times New Roman" w:cs="Times New Roman"/>
          <w:sz w:val="24"/>
          <w:szCs w:val="24"/>
        </w:rPr>
        <w:t xml:space="preserve">spółki Miejski Zakład Energetyki Cieplnej – Oława Spółka </w:t>
      </w:r>
      <w:r w:rsidR="006924EB">
        <w:rPr>
          <w:rFonts w:ascii="Times New Roman" w:hAnsi="Times New Roman" w:cs="Times New Roman"/>
          <w:sz w:val="24"/>
          <w:szCs w:val="24"/>
        </w:rPr>
        <w:t>z o.o.</w:t>
      </w:r>
      <w:r w:rsidRPr="006924EB">
        <w:rPr>
          <w:rFonts w:ascii="Times New Roman" w:hAnsi="Times New Roman" w:cs="Times New Roman"/>
          <w:sz w:val="24"/>
          <w:szCs w:val="24"/>
        </w:rPr>
        <w:t xml:space="preserve"> w Oławie </w:t>
      </w:r>
    </w:p>
    <w:p w14:paraId="619E0B9E" w14:textId="3A60AF80" w:rsidR="001F144E" w:rsidRPr="006924EB" w:rsidRDefault="006924EB" w:rsidP="001F1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4337B">
        <w:rPr>
          <w:rFonts w:ascii="Times New Roman" w:hAnsi="Times New Roman" w:cs="Times New Roman"/>
          <w:sz w:val="24"/>
          <w:szCs w:val="24"/>
        </w:rPr>
        <w:t>24.05.</w:t>
      </w:r>
      <w:r>
        <w:rPr>
          <w:rFonts w:ascii="Times New Roman" w:hAnsi="Times New Roman" w:cs="Times New Roman"/>
          <w:sz w:val="24"/>
          <w:szCs w:val="24"/>
        </w:rPr>
        <w:t>2017 r.</w:t>
      </w:r>
    </w:p>
    <w:p w14:paraId="073099DF" w14:textId="77777777" w:rsidR="001F144E" w:rsidRPr="006924EB" w:rsidRDefault="001F144E" w:rsidP="001F1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EB">
        <w:rPr>
          <w:rFonts w:ascii="Times New Roman" w:hAnsi="Times New Roman" w:cs="Times New Roman"/>
          <w:b/>
          <w:sz w:val="24"/>
          <w:szCs w:val="24"/>
        </w:rPr>
        <w:t xml:space="preserve">w sprawie zasad kształtowania wynagrodzeń członków Rady Nadzorczej </w:t>
      </w:r>
    </w:p>
    <w:p w14:paraId="6E8BC1F2" w14:textId="77777777" w:rsidR="001F144E" w:rsidRPr="006924EB" w:rsidRDefault="001F144E" w:rsidP="001F144E">
      <w:pPr>
        <w:rPr>
          <w:rFonts w:ascii="Times New Roman" w:hAnsi="Times New Roman" w:cs="Times New Roman"/>
          <w:sz w:val="24"/>
          <w:szCs w:val="24"/>
        </w:rPr>
      </w:pPr>
    </w:p>
    <w:p w14:paraId="029C5B20" w14:textId="77777777" w:rsidR="00ED6153" w:rsidRPr="006924EB" w:rsidRDefault="00ED6153" w:rsidP="001F144E">
      <w:pPr>
        <w:rPr>
          <w:rFonts w:ascii="Times New Roman" w:hAnsi="Times New Roman" w:cs="Times New Roman"/>
          <w:sz w:val="24"/>
          <w:szCs w:val="24"/>
        </w:rPr>
      </w:pPr>
    </w:p>
    <w:p w14:paraId="436097FE" w14:textId="00282530" w:rsidR="00ED6153" w:rsidRPr="006924EB" w:rsidRDefault="000A139C" w:rsidP="001F144E">
      <w:pPr>
        <w:rPr>
          <w:rFonts w:ascii="Times New Roman" w:hAnsi="Times New Roman" w:cs="Times New Roman"/>
          <w:sz w:val="24"/>
          <w:szCs w:val="24"/>
        </w:rPr>
      </w:pPr>
      <w:r w:rsidRPr="006924EB">
        <w:rPr>
          <w:rFonts w:ascii="Times New Roman" w:hAnsi="Times New Roman" w:cs="Times New Roman"/>
          <w:sz w:val="24"/>
          <w:szCs w:val="24"/>
        </w:rPr>
        <w:t>Nadzwyczajne</w:t>
      </w:r>
      <w:r w:rsidR="00ED6153" w:rsidRPr="006924EB">
        <w:rPr>
          <w:rFonts w:ascii="Times New Roman" w:hAnsi="Times New Roman" w:cs="Times New Roman"/>
          <w:sz w:val="24"/>
          <w:szCs w:val="24"/>
        </w:rPr>
        <w:t xml:space="preserve"> Zgromadzenie Wspólników Spółki uchwala co następuje:</w:t>
      </w:r>
    </w:p>
    <w:p w14:paraId="6BB3BC0C" w14:textId="77777777" w:rsidR="009A2816" w:rsidRPr="006924EB" w:rsidRDefault="009A2816" w:rsidP="009A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201DB" w14:textId="77777777" w:rsidR="009A2816" w:rsidRPr="006924EB" w:rsidRDefault="009A2816" w:rsidP="009A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4E252C" w14:textId="77777777" w:rsidR="009A2816" w:rsidRPr="006924EB" w:rsidRDefault="009A2816" w:rsidP="009A2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EB">
        <w:rPr>
          <w:rFonts w:ascii="Times New Roman" w:hAnsi="Times New Roman" w:cs="Times New Roman"/>
          <w:b/>
          <w:sz w:val="24"/>
          <w:szCs w:val="24"/>
        </w:rPr>
        <w:t>§ 1</w:t>
      </w:r>
      <w:r w:rsidR="00F72CA2" w:rsidRPr="006924EB">
        <w:rPr>
          <w:rFonts w:ascii="Times New Roman" w:hAnsi="Times New Roman" w:cs="Times New Roman"/>
          <w:b/>
          <w:sz w:val="24"/>
          <w:szCs w:val="24"/>
        </w:rPr>
        <w:t>.</w:t>
      </w:r>
    </w:p>
    <w:p w14:paraId="64F4D110" w14:textId="74E1A6E8" w:rsidR="009A2816" w:rsidRPr="006924EB" w:rsidRDefault="009A2816" w:rsidP="00A04A5D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24EB">
        <w:rPr>
          <w:rFonts w:ascii="Times New Roman" w:hAnsi="Times New Roman" w:cs="Times New Roman"/>
          <w:sz w:val="24"/>
          <w:szCs w:val="24"/>
        </w:rPr>
        <w:t xml:space="preserve">Ustala się, że miesięczne wynagrodzenie </w:t>
      </w:r>
      <w:r w:rsidR="003A7B89" w:rsidRPr="006924EB">
        <w:rPr>
          <w:rFonts w:ascii="Times New Roman" w:hAnsi="Times New Roman" w:cs="Times New Roman"/>
          <w:sz w:val="24"/>
          <w:szCs w:val="24"/>
        </w:rPr>
        <w:t xml:space="preserve">brutto </w:t>
      </w:r>
      <w:r w:rsidRPr="006924EB">
        <w:rPr>
          <w:rFonts w:ascii="Times New Roman" w:hAnsi="Times New Roman" w:cs="Times New Roman"/>
          <w:sz w:val="24"/>
          <w:szCs w:val="24"/>
        </w:rPr>
        <w:t xml:space="preserve">członków Rady Nadzorczej będzie kształtowane na zasadach wynikających z przepisów ustawy z dnia 9 czerwca 2016 r. </w:t>
      </w:r>
      <w:ins w:id="1" w:author="Marek Gmiterek" w:date="2017-02-24T09:56:00Z">
        <w:r w:rsidR="007634A3">
          <w:rPr>
            <w:rFonts w:ascii="Times New Roman" w:hAnsi="Times New Roman" w:cs="Times New Roman"/>
            <w:sz w:val="24"/>
            <w:szCs w:val="24"/>
          </w:rPr>
          <w:br/>
        </w:r>
      </w:ins>
      <w:r w:rsidR="007506EA">
        <w:rPr>
          <w:rFonts w:ascii="Times New Roman" w:hAnsi="Times New Roman" w:cs="Times New Roman"/>
          <w:sz w:val="24"/>
          <w:szCs w:val="24"/>
        </w:rPr>
        <w:t>o zasadach kształtowania wynagrodzeń osób kierujących niektórymi spółkami</w:t>
      </w:r>
      <w:r w:rsidR="007506EA" w:rsidRPr="006924EB">
        <w:rPr>
          <w:rFonts w:ascii="Times New Roman" w:hAnsi="Times New Roman" w:cs="Times New Roman"/>
          <w:sz w:val="24"/>
          <w:szCs w:val="24"/>
        </w:rPr>
        <w:t xml:space="preserve"> </w:t>
      </w:r>
      <w:r w:rsidRPr="006924EB">
        <w:rPr>
          <w:rFonts w:ascii="Times New Roman" w:hAnsi="Times New Roman" w:cs="Times New Roman"/>
          <w:sz w:val="24"/>
          <w:szCs w:val="24"/>
        </w:rPr>
        <w:t xml:space="preserve">(Dz. U. </w:t>
      </w:r>
      <w:ins w:id="2" w:author="Marek Gmiterek" w:date="2017-02-24T09:56:00Z">
        <w:r w:rsidR="007634A3">
          <w:rPr>
            <w:rFonts w:ascii="Times New Roman" w:hAnsi="Times New Roman" w:cs="Times New Roman"/>
            <w:sz w:val="24"/>
            <w:szCs w:val="24"/>
          </w:rPr>
          <w:br/>
        </w:r>
      </w:ins>
      <w:r w:rsidRPr="006924EB">
        <w:rPr>
          <w:rFonts w:ascii="Times New Roman" w:hAnsi="Times New Roman" w:cs="Times New Roman"/>
          <w:sz w:val="24"/>
          <w:szCs w:val="24"/>
        </w:rPr>
        <w:t>z 2016 r., poz. 1202).</w:t>
      </w:r>
    </w:p>
    <w:p w14:paraId="6A6D41AA" w14:textId="4695F5AC" w:rsidR="005F360E" w:rsidRPr="006924EB" w:rsidRDefault="005F360E" w:rsidP="00A04A5D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24EB">
        <w:rPr>
          <w:rFonts w:ascii="Times New Roman" w:hAnsi="Times New Roman" w:cs="Times New Roman"/>
          <w:sz w:val="24"/>
          <w:szCs w:val="24"/>
        </w:rPr>
        <w:t>Zgodnie z zasadami kształtowania wynagrodzeń ustalonymi w ustawie powołanej w ust. 1</w:t>
      </w:r>
      <w:r w:rsidR="003025EA" w:rsidRPr="006924EB">
        <w:rPr>
          <w:rFonts w:ascii="Times New Roman" w:hAnsi="Times New Roman" w:cs="Times New Roman"/>
          <w:sz w:val="24"/>
          <w:szCs w:val="24"/>
        </w:rPr>
        <w:t>,</w:t>
      </w:r>
      <w:r w:rsidRPr="006924EB">
        <w:rPr>
          <w:rFonts w:ascii="Times New Roman" w:hAnsi="Times New Roman" w:cs="Times New Roman"/>
          <w:sz w:val="24"/>
          <w:szCs w:val="24"/>
        </w:rPr>
        <w:t xml:space="preserve"> ustala się </w:t>
      </w:r>
      <w:r w:rsidRPr="006924EB">
        <w:rPr>
          <w:rFonts w:ascii="Times New Roman" w:hAnsi="Times New Roman" w:cs="Times New Roman"/>
          <w:b/>
          <w:sz w:val="24"/>
          <w:szCs w:val="24"/>
        </w:rPr>
        <w:t xml:space="preserve">miesięczne </w:t>
      </w:r>
      <w:r w:rsidR="00C563DE" w:rsidRPr="006924EB">
        <w:rPr>
          <w:rFonts w:ascii="Times New Roman" w:hAnsi="Times New Roman" w:cs="Times New Roman"/>
          <w:b/>
          <w:sz w:val="24"/>
          <w:szCs w:val="24"/>
        </w:rPr>
        <w:t xml:space="preserve">maksymalne </w:t>
      </w:r>
      <w:r w:rsidRPr="006924EB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  <w:r w:rsidR="003A7B89" w:rsidRPr="006924EB">
        <w:rPr>
          <w:rFonts w:ascii="Times New Roman" w:hAnsi="Times New Roman" w:cs="Times New Roman"/>
          <w:b/>
          <w:sz w:val="24"/>
          <w:szCs w:val="24"/>
        </w:rPr>
        <w:t>brutto</w:t>
      </w:r>
      <w:r w:rsidR="003A7B89" w:rsidRPr="006924EB">
        <w:rPr>
          <w:rFonts w:ascii="Times New Roman" w:hAnsi="Times New Roman" w:cs="Times New Roman"/>
          <w:sz w:val="24"/>
          <w:szCs w:val="24"/>
        </w:rPr>
        <w:t xml:space="preserve"> </w:t>
      </w:r>
      <w:r w:rsidRPr="006924EB">
        <w:rPr>
          <w:rFonts w:ascii="Times New Roman" w:hAnsi="Times New Roman" w:cs="Times New Roman"/>
          <w:sz w:val="24"/>
          <w:szCs w:val="24"/>
        </w:rPr>
        <w:t xml:space="preserve">członków Rady Nadzorczej, jako iloczyn przeciętnego miesięcznego wynagrodzenia w sektorze przedsiębiorstw bez wypłat nagród z zysku w czwartym kwartale roku poprzedniego, ogłoszonego przez Prezesa Głównego Urzędu Statystycznego oraz mnożnika:  </w:t>
      </w:r>
      <w:r w:rsidR="00C563DE" w:rsidRPr="006924EB">
        <w:rPr>
          <w:rFonts w:ascii="Times New Roman" w:hAnsi="Times New Roman" w:cs="Times New Roman"/>
          <w:b/>
          <w:sz w:val="24"/>
          <w:szCs w:val="24"/>
        </w:rPr>
        <w:t>0,75</w:t>
      </w:r>
      <w:r w:rsidR="00F72CA2" w:rsidRPr="006924EB">
        <w:rPr>
          <w:rFonts w:ascii="Times New Roman" w:hAnsi="Times New Roman" w:cs="Times New Roman"/>
          <w:sz w:val="24"/>
          <w:szCs w:val="24"/>
        </w:rPr>
        <w:t>.</w:t>
      </w:r>
    </w:p>
    <w:p w14:paraId="6262F584" w14:textId="07B64B86" w:rsidR="009A2816" w:rsidRPr="006924EB" w:rsidRDefault="00A04A5D" w:rsidP="009A281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24EB">
        <w:rPr>
          <w:rFonts w:ascii="Times New Roman" w:hAnsi="Times New Roman" w:cs="Times New Roman"/>
          <w:sz w:val="24"/>
          <w:szCs w:val="24"/>
        </w:rPr>
        <w:t>Ze względu na pełnioną w organie nadzorczym funkcję przewodniczącemu rady nadzorczej można przyznać podwyższone wynagrodzenie do 10% w stosunku do kwoty określonej w ustępie 2.</w:t>
      </w:r>
    </w:p>
    <w:p w14:paraId="0971BA53" w14:textId="5C77054B" w:rsidR="001F144E" w:rsidRPr="006924EB" w:rsidRDefault="007D1BDA" w:rsidP="005F3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04A5D" w:rsidRPr="006924EB">
        <w:rPr>
          <w:rFonts w:ascii="Times New Roman" w:hAnsi="Times New Roman" w:cs="Times New Roman"/>
          <w:b/>
          <w:sz w:val="24"/>
          <w:szCs w:val="24"/>
        </w:rPr>
        <w:t>2</w:t>
      </w:r>
      <w:r w:rsidR="00F72CA2" w:rsidRPr="006924EB">
        <w:rPr>
          <w:rFonts w:ascii="Times New Roman" w:hAnsi="Times New Roman" w:cs="Times New Roman"/>
          <w:b/>
          <w:sz w:val="24"/>
          <w:szCs w:val="24"/>
        </w:rPr>
        <w:t>.</w:t>
      </w:r>
    </w:p>
    <w:p w14:paraId="6B05AECF" w14:textId="01A920FD" w:rsidR="005F360E" w:rsidRDefault="005F360E" w:rsidP="005F360E">
      <w:pPr>
        <w:jc w:val="both"/>
        <w:rPr>
          <w:rFonts w:ascii="Times New Roman" w:hAnsi="Times New Roman" w:cs="Times New Roman"/>
          <w:sz w:val="24"/>
          <w:szCs w:val="24"/>
        </w:rPr>
      </w:pPr>
      <w:r w:rsidRPr="006924E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6924EB">
        <w:rPr>
          <w:rFonts w:ascii="Times New Roman" w:hAnsi="Times New Roman" w:cs="Times New Roman"/>
          <w:sz w:val="24"/>
          <w:szCs w:val="24"/>
        </w:rPr>
        <w:t xml:space="preserve"> </w:t>
      </w:r>
      <w:r w:rsidR="00C4337B">
        <w:rPr>
          <w:rFonts w:ascii="Times New Roman" w:hAnsi="Times New Roman" w:cs="Times New Roman"/>
          <w:sz w:val="24"/>
          <w:szCs w:val="24"/>
        </w:rPr>
        <w:t>24.05.</w:t>
      </w:r>
      <w:r w:rsidR="006924EB">
        <w:rPr>
          <w:rFonts w:ascii="Times New Roman" w:hAnsi="Times New Roman" w:cs="Times New Roman"/>
          <w:sz w:val="24"/>
          <w:szCs w:val="24"/>
        </w:rPr>
        <w:t>2017 r.</w:t>
      </w:r>
    </w:p>
    <w:p w14:paraId="44B3312E" w14:textId="77777777" w:rsidR="0009120E" w:rsidRDefault="0009120E" w:rsidP="005F3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24A05" w14:textId="77777777" w:rsidR="0009120E" w:rsidRDefault="0009120E" w:rsidP="005F36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BBF5" w14:textId="77777777" w:rsidR="0009120E" w:rsidRPr="0009120E" w:rsidRDefault="0009120E" w:rsidP="0009120E">
      <w:pPr>
        <w:jc w:val="both"/>
        <w:rPr>
          <w:rFonts w:ascii="Times New Roman" w:hAnsi="Times New Roman" w:cs="Times New Roman"/>
          <w:sz w:val="24"/>
          <w:szCs w:val="24"/>
        </w:rPr>
      </w:pPr>
      <w:r w:rsidRPr="0009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Przewodniczący Zgromadzenia Wspólników</w:t>
      </w:r>
    </w:p>
    <w:p w14:paraId="79EE98C1" w14:textId="77777777" w:rsidR="0009120E" w:rsidRPr="0009120E" w:rsidRDefault="0009120E" w:rsidP="000912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7181A" w14:textId="77777777" w:rsidR="0009120E" w:rsidRPr="0009120E" w:rsidDel="0070366E" w:rsidRDefault="0009120E" w:rsidP="0009120E">
      <w:pPr>
        <w:jc w:val="both"/>
        <w:rPr>
          <w:del w:id="3" w:author="Marek Gmiterek" w:date="2017-05-10T09:07:00Z"/>
          <w:rFonts w:ascii="Times New Roman" w:hAnsi="Times New Roman" w:cs="Times New Roman"/>
          <w:sz w:val="24"/>
          <w:szCs w:val="24"/>
        </w:rPr>
      </w:pPr>
      <w:r w:rsidRPr="0009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Tomasz Frischmann</w:t>
      </w:r>
    </w:p>
    <w:p w14:paraId="29727C7E" w14:textId="77777777" w:rsidR="0009120E" w:rsidDel="0070366E" w:rsidRDefault="0009120E" w:rsidP="005F360E">
      <w:pPr>
        <w:jc w:val="both"/>
        <w:rPr>
          <w:del w:id="4" w:author="Marek Gmiterek" w:date="2017-05-10T09:07:00Z"/>
          <w:rFonts w:ascii="Times New Roman" w:hAnsi="Times New Roman" w:cs="Times New Roman"/>
          <w:sz w:val="24"/>
          <w:szCs w:val="24"/>
        </w:rPr>
      </w:pPr>
    </w:p>
    <w:p w14:paraId="281EABE4" w14:textId="77777777" w:rsidR="0009120E" w:rsidRPr="006924EB" w:rsidRDefault="0009120E" w:rsidP="005F36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20E" w:rsidRPr="0069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5E3"/>
    <w:multiLevelType w:val="hybridMultilevel"/>
    <w:tmpl w:val="A1A4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6AD3"/>
    <w:multiLevelType w:val="hybridMultilevel"/>
    <w:tmpl w:val="ED70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3C6D"/>
    <w:multiLevelType w:val="hybridMultilevel"/>
    <w:tmpl w:val="D074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00EB"/>
    <w:multiLevelType w:val="hybridMultilevel"/>
    <w:tmpl w:val="BDCC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095"/>
    <w:multiLevelType w:val="hybridMultilevel"/>
    <w:tmpl w:val="2028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139CF"/>
    <w:multiLevelType w:val="hybridMultilevel"/>
    <w:tmpl w:val="E352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Gmiterek">
    <w15:presenceInfo w15:providerId="Windows Live" w15:userId="f439e9186a049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21"/>
    <w:rsid w:val="0009120E"/>
    <w:rsid w:val="000A139C"/>
    <w:rsid w:val="001F144E"/>
    <w:rsid w:val="003025EA"/>
    <w:rsid w:val="003A5A4B"/>
    <w:rsid w:val="003A7B89"/>
    <w:rsid w:val="00445E7A"/>
    <w:rsid w:val="004766D5"/>
    <w:rsid w:val="005F360E"/>
    <w:rsid w:val="00674921"/>
    <w:rsid w:val="006924EB"/>
    <w:rsid w:val="006B47A1"/>
    <w:rsid w:val="0070366E"/>
    <w:rsid w:val="007506EA"/>
    <w:rsid w:val="007606FE"/>
    <w:rsid w:val="007634A3"/>
    <w:rsid w:val="007D1BDA"/>
    <w:rsid w:val="00830AD8"/>
    <w:rsid w:val="009A2816"/>
    <w:rsid w:val="00A04A5D"/>
    <w:rsid w:val="00B76DB2"/>
    <w:rsid w:val="00C4337B"/>
    <w:rsid w:val="00C563DE"/>
    <w:rsid w:val="00CF5AC4"/>
    <w:rsid w:val="00E06FD8"/>
    <w:rsid w:val="00ED6153"/>
    <w:rsid w:val="00F72CA2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F98A"/>
  <w15:docId w15:val="{2D648C50-4C10-4491-BCB0-6DF667BF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5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Żurawińska</dc:creator>
  <cp:lastModifiedBy>Sylwia Kędzierska</cp:lastModifiedBy>
  <cp:revision>2</cp:revision>
  <cp:lastPrinted>2017-05-10T07:07:00Z</cp:lastPrinted>
  <dcterms:created xsi:type="dcterms:W3CDTF">2017-06-02T12:39:00Z</dcterms:created>
  <dcterms:modified xsi:type="dcterms:W3CDTF">2017-06-02T12:39:00Z</dcterms:modified>
</cp:coreProperties>
</file>