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B7" w:rsidRPr="001745FC" w:rsidRDefault="001745FC" w:rsidP="009C6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A79C4">
        <w:rPr>
          <w:rFonts w:ascii="Times New Roman" w:hAnsi="Times New Roman" w:cs="Times New Roman"/>
          <w:b/>
          <w:sz w:val="24"/>
          <w:szCs w:val="24"/>
        </w:rPr>
        <w:t>4</w:t>
      </w:r>
      <w:r w:rsidR="005A613B">
        <w:rPr>
          <w:rFonts w:ascii="Times New Roman" w:hAnsi="Times New Roman" w:cs="Times New Roman"/>
          <w:b/>
          <w:sz w:val="24"/>
          <w:szCs w:val="24"/>
        </w:rPr>
        <w:t>/</w:t>
      </w:r>
      <w:r w:rsidR="00B54FB7" w:rsidRPr="001745FC">
        <w:rPr>
          <w:rFonts w:ascii="Times New Roman" w:hAnsi="Times New Roman" w:cs="Times New Roman"/>
          <w:b/>
          <w:sz w:val="24"/>
          <w:szCs w:val="24"/>
        </w:rPr>
        <w:t>2017</w:t>
      </w:r>
    </w:p>
    <w:p w:rsidR="00B54FB7" w:rsidRPr="001745FC" w:rsidRDefault="00B54FB7" w:rsidP="009C6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Zgromadzenia Wspólników</w:t>
      </w:r>
    </w:p>
    <w:p w:rsidR="00B54FB7" w:rsidRPr="001745FC" w:rsidRDefault="00B54FB7" w:rsidP="009C6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Miejski</w:t>
      </w:r>
      <w:r w:rsidR="009C6A29" w:rsidRPr="001745FC">
        <w:rPr>
          <w:rFonts w:ascii="Times New Roman" w:hAnsi="Times New Roman" w:cs="Times New Roman"/>
          <w:sz w:val="24"/>
          <w:szCs w:val="24"/>
        </w:rPr>
        <w:t>ego</w:t>
      </w:r>
      <w:r w:rsidRPr="001745FC">
        <w:rPr>
          <w:rFonts w:ascii="Times New Roman" w:hAnsi="Times New Roman" w:cs="Times New Roman"/>
          <w:sz w:val="24"/>
          <w:szCs w:val="24"/>
        </w:rPr>
        <w:t xml:space="preserve"> Zakład</w:t>
      </w:r>
      <w:r w:rsidR="009C6A29" w:rsidRPr="001745FC">
        <w:rPr>
          <w:rFonts w:ascii="Times New Roman" w:hAnsi="Times New Roman" w:cs="Times New Roman"/>
          <w:sz w:val="24"/>
          <w:szCs w:val="24"/>
        </w:rPr>
        <w:t>u</w:t>
      </w:r>
      <w:r w:rsidRPr="001745FC">
        <w:rPr>
          <w:rFonts w:ascii="Times New Roman" w:hAnsi="Times New Roman" w:cs="Times New Roman"/>
          <w:sz w:val="24"/>
          <w:szCs w:val="24"/>
        </w:rPr>
        <w:t xml:space="preserve"> Energetyki Cieplnej-Oława Sp. z o.o. z siedzibą w Oławie przy ul. Nowy Otok 1</w:t>
      </w:r>
    </w:p>
    <w:p w:rsidR="00B54FB7" w:rsidRPr="001745FC" w:rsidRDefault="001745FC" w:rsidP="009C6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F4F53">
        <w:rPr>
          <w:rFonts w:ascii="Times New Roman" w:hAnsi="Times New Roman" w:cs="Times New Roman"/>
          <w:sz w:val="24"/>
          <w:szCs w:val="24"/>
        </w:rPr>
        <w:t>24.05.</w:t>
      </w:r>
      <w:r w:rsidR="00B54FB7" w:rsidRPr="001745FC">
        <w:rPr>
          <w:rFonts w:ascii="Times New Roman" w:hAnsi="Times New Roman" w:cs="Times New Roman"/>
          <w:sz w:val="24"/>
          <w:szCs w:val="24"/>
        </w:rPr>
        <w:t>2017 r.</w:t>
      </w:r>
    </w:p>
    <w:p w:rsidR="00B54FB7" w:rsidRPr="001745FC" w:rsidRDefault="00B54FB7" w:rsidP="00B54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FC">
        <w:rPr>
          <w:rFonts w:ascii="Times New Roman" w:hAnsi="Times New Roman" w:cs="Times New Roman"/>
          <w:b/>
          <w:sz w:val="24"/>
          <w:szCs w:val="24"/>
        </w:rPr>
        <w:t xml:space="preserve">w sprawie zasad kształtowania wynagrodzeń członków </w:t>
      </w:r>
      <w:r w:rsidR="000F4F53">
        <w:rPr>
          <w:rFonts w:ascii="Times New Roman" w:hAnsi="Times New Roman" w:cs="Times New Roman"/>
          <w:b/>
          <w:sz w:val="24"/>
          <w:szCs w:val="24"/>
        </w:rPr>
        <w:t>z</w:t>
      </w:r>
      <w:r w:rsidR="000F4F53" w:rsidRPr="001745FC">
        <w:rPr>
          <w:rFonts w:ascii="Times New Roman" w:hAnsi="Times New Roman" w:cs="Times New Roman"/>
          <w:b/>
          <w:sz w:val="24"/>
          <w:szCs w:val="24"/>
        </w:rPr>
        <w:t>arządu</w:t>
      </w:r>
    </w:p>
    <w:p w:rsidR="009C6A29" w:rsidRPr="001745FC" w:rsidRDefault="009C6A29" w:rsidP="00B54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FB7" w:rsidRPr="001745FC" w:rsidRDefault="00B54FB7" w:rsidP="00A82FD8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 xml:space="preserve">Działając na podstawie art. 2 ust. 2 pkt 1, </w:t>
      </w:r>
      <w:r w:rsidR="00A82FD8" w:rsidRPr="001745FC">
        <w:rPr>
          <w:rFonts w:ascii="Times New Roman" w:hAnsi="Times New Roman" w:cs="Times New Roman"/>
          <w:sz w:val="24"/>
          <w:szCs w:val="24"/>
        </w:rPr>
        <w:t>art. 4, art. 5, art. 6, art. 7,</w:t>
      </w:r>
      <w:r w:rsidRPr="001745FC">
        <w:rPr>
          <w:rFonts w:ascii="Times New Roman" w:hAnsi="Times New Roman" w:cs="Times New Roman"/>
          <w:sz w:val="24"/>
          <w:szCs w:val="24"/>
        </w:rPr>
        <w:t xml:space="preserve"> art. 8 ustawy z dnia 9 czerwca</w:t>
      </w:r>
      <w:r w:rsidR="001745FC">
        <w:rPr>
          <w:rFonts w:ascii="Times New Roman" w:hAnsi="Times New Roman" w:cs="Times New Roman"/>
          <w:sz w:val="24"/>
          <w:szCs w:val="24"/>
        </w:rPr>
        <w:br/>
      </w:r>
      <w:r w:rsidRPr="001745FC">
        <w:rPr>
          <w:rFonts w:ascii="Times New Roman" w:hAnsi="Times New Roman" w:cs="Times New Roman"/>
          <w:sz w:val="24"/>
          <w:szCs w:val="24"/>
        </w:rPr>
        <w:t>2016 r. o za</w:t>
      </w:r>
      <w:r w:rsidR="009C6A29" w:rsidRPr="001745FC">
        <w:rPr>
          <w:rFonts w:ascii="Times New Roman" w:hAnsi="Times New Roman" w:cs="Times New Roman"/>
          <w:sz w:val="24"/>
          <w:szCs w:val="24"/>
        </w:rPr>
        <w:t>sadach kształtowania wynagrodzeń</w:t>
      </w:r>
      <w:r w:rsidRPr="001745FC">
        <w:rPr>
          <w:rFonts w:ascii="Times New Roman" w:hAnsi="Times New Roman" w:cs="Times New Roman"/>
          <w:sz w:val="24"/>
          <w:szCs w:val="24"/>
        </w:rPr>
        <w:t xml:space="preserve"> osób kierujących niektórymi spółkami (Dz. U. z 2016 r. poz. 1202) </w:t>
      </w:r>
      <w:r w:rsidR="00350DDA">
        <w:rPr>
          <w:rFonts w:ascii="Times New Roman" w:hAnsi="Times New Roman" w:cs="Times New Roman"/>
          <w:sz w:val="24"/>
          <w:szCs w:val="24"/>
        </w:rPr>
        <w:t xml:space="preserve">Zgromadzenie Wspólników </w:t>
      </w:r>
      <w:r w:rsidRPr="001745FC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B54FB7" w:rsidRPr="001745FC" w:rsidRDefault="00B54FB7" w:rsidP="00A82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FC">
        <w:rPr>
          <w:rFonts w:ascii="Times New Roman" w:hAnsi="Times New Roman" w:cs="Times New Roman"/>
          <w:b/>
          <w:sz w:val="24"/>
          <w:szCs w:val="24"/>
        </w:rPr>
        <w:t>§ 1</w:t>
      </w:r>
      <w:r w:rsidR="00A82FD8" w:rsidRPr="001745FC">
        <w:rPr>
          <w:rFonts w:ascii="Times New Roman" w:hAnsi="Times New Roman" w:cs="Times New Roman"/>
          <w:b/>
          <w:sz w:val="24"/>
          <w:szCs w:val="24"/>
        </w:rPr>
        <w:t>.</w:t>
      </w:r>
    </w:p>
    <w:p w:rsidR="00B54FB7" w:rsidRPr="001745FC" w:rsidRDefault="00350DDA" w:rsidP="00A82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 c</w:t>
      </w:r>
      <w:r w:rsidR="00B54FB7" w:rsidRPr="001745FC">
        <w:rPr>
          <w:rFonts w:ascii="Times New Roman" w:hAnsi="Times New Roman" w:cs="Times New Roman"/>
          <w:sz w:val="24"/>
          <w:szCs w:val="24"/>
        </w:rPr>
        <w:t>złon</w:t>
      </w:r>
      <w:r>
        <w:rPr>
          <w:rFonts w:ascii="Times New Roman" w:hAnsi="Times New Roman" w:cs="Times New Roman"/>
          <w:sz w:val="24"/>
          <w:szCs w:val="24"/>
        </w:rPr>
        <w:t>kiem Zarządu s</w:t>
      </w:r>
      <w:r w:rsidR="00B54FB7" w:rsidRPr="001745FC">
        <w:rPr>
          <w:rFonts w:ascii="Times New Roman" w:hAnsi="Times New Roman" w:cs="Times New Roman"/>
          <w:sz w:val="24"/>
          <w:szCs w:val="24"/>
        </w:rPr>
        <w:t>półki zawierana jest umowa o świadczenie usług zarzadzania na czas pełnienia funkcji (</w:t>
      </w:r>
      <w:r>
        <w:rPr>
          <w:rFonts w:ascii="Times New Roman" w:hAnsi="Times New Roman" w:cs="Times New Roman"/>
          <w:sz w:val="24"/>
          <w:szCs w:val="24"/>
        </w:rPr>
        <w:t>zwana dalej Umową</w:t>
      </w:r>
      <w:r w:rsidR="00B54FB7" w:rsidRPr="001745FC">
        <w:rPr>
          <w:rFonts w:ascii="Times New Roman" w:hAnsi="Times New Roman" w:cs="Times New Roman"/>
          <w:sz w:val="24"/>
          <w:szCs w:val="24"/>
        </w:rPr>
        <w:t>), z obowiązkiem świadczenia osobistego, bez względu na to, czy działa on w zakresie prowadzonej działalności gospodarczej.</w:t>
      </w:r>
    </w:p>
    <w:p w:rsidR="00B54FB7" w:rsidRPr="001745FC" w:rsidRDefault="00A82FD8" w:rsidP="00A82FD8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2. Treść</w:t>
      </w:r>
      <w:r w:rsidR="00B54FB7" w:rsidRPr="001745FC">
        <w:rPr>
          <w:rFonts w:ascii="Times New Roman" w:hAnsi="Times New Roman" w:cs="Times New Roman"/>
          <w:sz w:val="24"/>
          <w:szCs w:val="24"/>
        </w:rPr>
        <w:t xml:space="preserve"> Umowy określa Rada Nadzorcza na warunkach określonych w ustawie z dnia 9 czerwca</w:t>
      </w:r>
      <w:r w:rsidR="001745FC">
        <w:rPr>
          <w:rFonts w:ascii="Times New Roman" w:hAnsi="Times New Roman" w:cs="Times New Roman"/>
          <w:sz w:val="24"/>
          <w:szCs w:val="24"/>
        </w:rPr>
        <w:br/>
      </w:r>
      <w:r w:rsidR="00B54FB7" w:rsidRPr="001745FC">
        <w:rPr>
          <w:rFonts w:ascii="Times New Roman" w:hAnsi="Times New Roman" w:cs="Times New Roman"/>
          <w:sz w:val="24"/>
          <w:szCs w:val="24"/>
        </w:rPr>
        <w:t>2016 r. o za</w:t>
      </w:r>
      <w:r w:rsidRPr="001745FC">
        <w:rPr>
          <w:rFonts w:ascii="Times New Roman" w:hAnsi="Times New Roman" w:cs="Times New Roman"/>
          <w:sz w:val="24"/>
          <w:szCs w:val="24"/>
        </w:rPr>
        <w:t>sadach kształtowania wynagrodzeń</w:t>
      </w:r>
      <w:r w:rsidR="00B54FB7" w:rsidRPr="001745FC">
        <w:rPr>
          <w:rFonts w:ascii="Times New Roman" w:hAnsi="Times New Roman" w:cs="Times New Roman"/>
          <w:sz w:val="24"/>
          <w:szCs w:val="24"/>
        </w:rPr>
        <w:t xml:space="preserve"> osób kierujących niektórymi spółkami (</w:t>
      </w:r>
      <w:r w:rsidR="00350DDA">
        <w:rPr>
          <w:rFonts w:ascii="Times New Roman" w:hAnsi="Times New Roman" w:cs="Times New Roman"/>
          <w:sz w:val="24"/>
          <w:szCs w:val="24"/>
        </w:rPr>
        <w:t>zwanej dalej Ustawą</w:t>
      </w:r>
      <w:r w:rsidR="00B54FB7" w:rsidRPr="001745FC">
        <w:rPr>
          <w:rFonts w:ascii="Times New Roman" w:hAnsi="Times New Roman" w:cs="Times New Roman"/>
          <w:sz w:val="24"/>
          <w:szCs w:val="24"/>
        </w:rPr>
        <w:t>) oraz zgodnie z postanowieniami niniejszej uchwały.</w:t>
      </w:r>
    </w:p>
    <w:p w:rsidR="00B54FB7" w:rsidRPr="001745FC" w:rsidRDefault="00B54FB7" w:rsidP="00A82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FC">
        <w:rPr>
          <w:rFonts w:ascii="Times New Roman" w:hAnsi="Times New Roman" w:cs="Times New Roman"/>
          <w:b/>
          <w:sz w:val="24"/>
          <w:szCs w:val="24"/>
        </w:rPr>
        <w:t>§ 2</w:t>
      </w:r>
      <w:r w:rsidR="00A82FD8" w:rsidRPr="001745FC">
        <w:rPr>
          <w:rFonts w:ascii="Times New Roman" w:hAnsi="Times New Roman" w:cs="Times New Roman"/>
          <w:b/>
          <w:sz w:val="24"/>
          <w:szCs w:val="24"/>
        </w:rPr>
        <w:t>.</w:t>
      </w:r>
    </w:p>
    <w:p w:rsidR="0000054D" w:rsidRPr="001745FC" w:rsidRDefault="00350DDA" w:rsidP="006A2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Wynagrodzenie całkowite c</w:t>
      </w:r>
      <w:r w:rsidR="00B54FB7" w:rsidRPr="001745FC">
        <w:rPr>
          <w:rFonts w:ascii="Times New Roman" w:hAnsi="Times New Roman" w:cs="Times New Roman"/>
          <w:sz w:val="24"/>
          <w:szCs w:val="24"/>
        </w:rPr>
        <w:t xml:space="preserve">złonka Zarządu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54FB7" w:rsidRPr="001745FC">
        <w:rPr>
          <w:rFonts w:ascii="Times New Roman" w:hAnsi="Times New Roman" w:cs="Times New Roman"/>
          <w:sz w:val="24"/>
          <w:szCs w:val="24"/>
        </w:rPr>
        <w:t>półki składa się z części stałej, stanowiącej wynagrodzenie miesięczne podstawowe (Wynagrodzenie Stałe) oraz części zmiennej, stanowiącej wynagrodzenie</w:t>
      </w:r>
      <w:r>
        <w:rPr>
          <w:rFonts w:ascii="Times New Roman" w:hAnsi="Times New Roman" w:cs="Times New Roman"/>
          <w:sz w:val="24"/>
          <w:szCs w:val="24"/>
        </w:rPr>
        <w:t xml:space="preserve"> uzupełniające za rok obrotowy s</w:t>
      </w:r>
      <w:r w:rsidR="00B54FB7" w:rsidRPr="001745FC">
        <w:rPr>
          <w:rFonts w:ascii="Times New Roman" w:hAnsi="Times New Roman" w:cs="Times New Roman"/>
          <w:sz w:val="24"/>
          <w:szCs w:val="24"/>
        </w:rPr>
        <w:t>półki (Wynagrodzenie Zmienne).</w:t>
      </w:r>
    </w:p>
    <w:p w:rsidR="006A28BD" w:rsidRPr="001745FC" w:rsidRDefault="00A82FD8" w:rsidP="006A28BD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 xml:space="preserve">2. Część stałą miesięcznego wynagrodzenia </w:t>
      </w:r>
      <w:r w:rsidR="00350DDA">
        <w:rPr>
          <w:rFonts w:ascii="Times New Roman" w:hAnsi="Times New Roman" w:cs="Times New Roman"/>
          <w:sz w:val="24"/>
          <w:szCs w:val="24"/>
        </w:rPr>
        <w:t>członka</w:t>
      </w:r>
      <w:r w:rsidRPr="001745FC">
        <w:rPr>
          <w:rFonts w:ascii="Times New Roman" w:hAnsi="Times New Roman" w:cs="Times New Roman"/>
          <w:sz w:val="24"/>
          <w:szCs w:val="24"/>
        </w:rPr>
        <w:t xml:space="preserve"> Zarządu </w:t>
      </w:r>
      <w:r w:rsidR="00350DDA">
        <w:rPr>
          <w:rFonts w:ascii="Times New Roman" w:hAnsi="Times New Roman" w:cs="Times New Roman"/>
          <w:sz w:val="24"/>
          <w:szCs w:val="24"/>
        </w:rPr>
        <w:t xml:space="preserve">spółki </w:t>
      </w:r>
      <w:r w:rsidRPr="001745FC">
        <w:rPr>
          <w:rFonts w:ascii="Times New Roman" w:hAnsi="Times New Roman" w:cs="Times New Roman"/>
          <w:sz w:val="24"/>
          <w:szCs w:val="24"/>
        </w:rPr>
        <w:t>ustala się z uwzględnieniem skali działalności spółki, w szczególności wartości jej aktywów, osiąganych przychodów i wielkości zatrudnienia w wysokości od dwukrotności</w:t>
      </w:r>
      <w:r w:rsidR="001C70FE">
        <w:rPr>
          <w:rFonts w:ascii="Times New Roman" w:hAnsi="Times New Roman" w:cs="Times New Roman"/>
          <w:sz w:val="24"/>
          <w:szCs w:val="24"/>
        </w:rPr>
        <w:t xml:space="preserve"> (tj. kwoty: 9.270,04 zł)</w:t>
      </w:r>
      <w:r w:rsidRPr="001745FC">
        <w:rPr>
          <w:rFonts w:ascii="Times New Roman" w:hAnsi="Times New Roman" w:cs="Times New Roman"/>
          <w:sz w:val="24"/>
          <w:szCs w:val="24"/>
        </w:rPr>
        <w:t xml:space="preserve"> do czterokrotności </w:t>
      </w:r>
      <w:r w:rsidR="001C70FE">
        <w:rPr>
          <w:rFonts w:ascii="Times New Roman" w:hAnsi="Times New Roman" w:cs="Times New Roman"/>
          <w:sz w:val="24"/>
          <w:szCs w:val="24"/>
        </w:rPr>
        <w:t xml:space="preserve">(tj. kwoty: 18.540,08 zł) </w:t>
      </w:r>
      <w:r w:rsidRPr="001745FC">
        <w:rPr>
          <w:rFonts w:ascii="Times New Roman" w:hAnsi="Times New Roman" w:cs="Times New Roman"/>
          <w:sz w:val="24"/>
          <w:szCs w:val="24"/>
        </w:rPr>
        <w:t>przeciętnego miesięcznego wynagrodzenia w sektorze przedsiębiorstw bez wypłat nagród z zysku w czwartym kwartale roku poprzedniego, ogłoszonego przez Prezesa Głównego Ur</w:t>
      </w:r>
      <w:r w:rsidR="00350DDA">
        <w:rPr>
          <w:rFonts w:ascii="Times New Roman" w:hAnsi="Times New Roman" w:cs="Times New Roman"/>
          <w:sz w:val="24"/>
          <w:szCs w:val="24"/>
        </w:rPr>
        <w:t>zędu Statystycznego. Część stałą</w:t>
      </w:r>
      <w:r w:rsidRPr="001745FC">
        <w:rPr>
          <w:rFonts w:ascii="Times New Roman" w:hAnsi="Times New Roman" w:cs="Times New Roman"/>
          <w:sz w:val="24"/>
          <w:szCs w:val="24"/>
        </w:rPr>
        <w:t xml:space="preserve"> miesięcznego wynagrodzenia </w:t>
      </w:r>
      <w:r w:rsidR="00350DDA">
        <w:rPr>
          <w:rFonts w:ascii="Times New Roman" w:hAnsi="Times New Roman" w:cs="Times New Roman"/>
          <w:sz w:val="24"/>
          <w:szCs w:val="24"/>
        </w:rPr>
        <w:t>członka</w:t>
      </w:r>
      <w:r w:rsidRPr="001745FC">
        <w:rPr>
          <w:rFonts w:ascii="Times New Roman" w:hAnsi="Times New Roman" w:cs="Times New Roman"/>
          <w:sz w:val="24"/>
          <w:szCs w:val="24"/>
        </w:rPr>
        <w:t xml:space="preserve"> Zarządu określa się kwotowo w złotych polskich.</w:t>
      </w:r>
    </w:p>
    <w:p w:rsidR="00B54FB7" w:rsidRPr="001745FC" w:rsidRDefault="00B54FB7" w:rsidP="006A28BD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3. Upoważnia się Radę N</w:t>
      </w:r>
      <w:r w:rsidR="00350DDA">
        <w:rPr>
          <w:rFonts w:ascii="Times New Roman" w:hAnsi="Times New Roman" w:cs="Times New Roman"/>
          <w:sz w:val="24"/>
          <w:szCs w:val="24"/>
        </w:rPr>
        <w:t>adzorczą s</w:t>
      </w:r>
      <w:r w:rsidRPr="001745FC">
        <w:rPr>
          <w:rFonts w:ascii="Times New Roman" w:hAnsi="Times New Roman" w:cs="Times New Roman"/>
          <w:sz w:val="24"/>
          <w:szCs w:val="24"/>
        </w:rPr>
        <w:t xml:space="preserve">półki do określenia kwotowo Wynagrodzenia Stałego </w:t>
      </w:r>
      <w:r w:rsidR="006A28BD" w:rsidRPr="001745FC">
        <w:rPr>
          <w:rFonts w:ascii="Times New Roman" w:hAnsi="Times New Roman" w:cs="Times New Roman"/>
          <w:sz w:val="24"/>
          <w:szCs w:val="24"/>
        </w:rPr>
        <w:t>członka</w:t>
      </w:r>
      <w:r w:rsidRPr="001745FC">
        <w:rPr>
          <w:rFonts w:ascii="Times New Roman" w:hAnsi="Times New Roman" w:cs="Times New Roman"/>
          <w:sz w:val="24"/>
          <w:szCs w:val="24"/>
        </w:rPr>
        <w:t xml:space="preserve"> Zarządu zgodnie z postanowieniami ust. 2.</w:t>
      </w:r>
    </w:p>
    <w:p w:rsidR="00B54FB7" w:rsidRPr="001745FC" w:rsidRDefault="00B54FB7" w:rsidP="006A2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FC">
        <w:rPr>
          <w:rFonts w:ascii="Times New Roman" w:hAnsi="Times New Roman" w:cs="Times New Roman"/>
          <w:b/>
          <w:sz w:val="24"/>
          <w:szCs w:val="24"/>
        </w:rPr>
        <w:t>§ 3</w:t>
      </w:r>
      <w:r w:rsidR="006A28BD" w:rsidRPr="001745FC">
        <w:rPr>
          <w:rFonts w:ascii="Times New Roman" w:hAnsi="Times New Roman" w:cs="Times New Roman"/>
          <w:b/>
          <w:sz w:val="24"/>
          <w:szCs w:val="24"/>
        </w:rPr>
        <w:t>.</w:t>
      </w:r>
    </w:p>
    <w:p w:rsidR="00B54FB7" w:rsidRPr="001745FC" w:rsidRDefault="00B54FB7" w:rsidP="00A71EE1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1. Wynagrodzenie Zmienne jest uzależnione od poziomu realizacji Celów Zarządczych</w:t>
      </w:r>
      <w:r w:rsidR="006A28BD" w:rsidRPr="001745FC">
        <w:rPr>
          <w:rFonts w:ascii="Times New Roman" w:hAnsi="Times New Roman" w:cs="Times New Roman"/>
          <w:sz w:val="24"/>
          <w:szCs w:val="24"/>
        </w:rPr>
        <w:t xml:space="preserve"> i nie może przekroczyć</w:t>
      </w:r>
      <w:r w:rsidRPr="001745FC">
        <w:rPr>
          <w:rFonts w:ascii="Times New Roman" w:hAnsi="Times New Roman" w:cs="Times New Roman"/>
          <w:sz w:val="24"/>
          <w:szCs w:val="24"/>
        </w:rPr>
        <w:t xml:space="preserve"> </w:t>
      </w:r>
      <w:r w:rsidR="006A28BD" w:rsidRPr="001745FC">
        <w:rPr>
          <w:rFonts w:ascii="Times New Roman" w:hAnsi="Times New Roman" w:cs="Times New Roman"/>
          <w:sz w:val="24"/>
          <w:szCs w:val="24"/>
        </w:rPr>
        <w:t>50</w:t>
      </w:r>
      <w:r w:rsidRPr="001745FC">
        <w:rPr>
          <w:rFonts w:ascii="Times New Roman" w:hAnsi="Times New Roman" w:cs="Times New Roman"/>
          <w:sz w:val="24"/>
          <w:szCs w:val="24"/>
        </w:rPr>
        <w:t xml:space="preserve"> % Wynagrodzenia Stał</w:t>
      </w:r>
      <w:r w:rsidR="006A28BD" w:rsidRPr="001745FC">
        <w:rPr>
          <w:rFonts w:ascii="Times New Roman" w:hAnsi="Times New Roman" w:cs="Times New Roman"/>
          <w:sz w:val="24"/>
          <w:szCs w:val="24"/>
        </w:rPr>
        <w:t>ego w poprzednim roku obrotowym</w:t>
      </w:r>
      <w:r w:rsidRPr="001745FC">
        <w:rPr>
          <w:rFonts w:ascii="Times New Roman" w:hAnsi="Times New Roman" w:cs="Times New Roman"/>
          <w:sz w:val="24"/>
          <w:szCs w:val="24"/>
        </w:rPr>
        <w:t>, dla którego dokonywane jest obliczenie wysokości przysługującego Wynagrodzenia Zmiennego.</w:t>
      </w:r>
    </w:p>
    <w:p w:rsidR="006A28BD" w:rsidRPr="001745FC" w:rsidDel="00F54C0F" w:rsidRDefault="006A28BD" w:rsidP="00A71EE1">
      <w:pPr>
        <w:jc w:val="both"/>
        <w:rPr>
          <w:del w:id="0" w:author="Sylwia Kędzierska" w:date="2017-06-02T14:44:00Z"/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2. Ustala się następujące cele zarządcze, których realizacja na wskazanym poziomie uprawnia członka Zarządu do wynagrodzenia uzupełniającego:</w:t>
      </w:r>
    </w:p>
    <w:p w:rsidR="006A28BD" w:rsidDel="00F54C0F" w:rsidRDefault="006A28BD" w:rsidP="006A28BD">
      <w:pPr>
        <w:spacing w:after="0"/>
        <w:rPr>
          <w:ins w:id="1" w:author="Marek Gmiterek" w:date="2017-06-01T14:56:00Z"/>
          <w:del w:id="2" w:author="Sylwia Kędzierska" w:date="2017-06-02T14:44:00Z"/>
          <w:rFonts w:ascii="Times New Roman" w:hAnsi="Times New Roman" w:cs="Times New Roman"/>
          <w:sz w:val="24"/>
          <w:szCs w:val="24"/>
        </w:rPr>
      </w:pPr>
    </w:p>
    <w:p w:rsidR="00BD0332" w:rsidDel="00F54C0F" w:rsidRDefault="00BD0332" w:rsidP="006A28BD">
      <w:pPr>
        <w:spacing w:after="0"/>
        <w:rPr>
          <w:ins w:id="3" w:author="Marek Gmiterek" w:date="2017-06-01T14:57:00Z"/>
          <w:del w:id="4" w:author="Sylwia Kędzierska" w:date="2017-06-02T14:44:00Z"/>
          <w:rFonts w:ascii="Times New Roman" w:hAnsi="Times New Roman" w:cs="Times New Roman"/>
          <w:sz w:val="24"/>
          <w:szCs w:val="24"/>
        </w:rPr>
      </w:pPr>
    </w:p>
    <w:p w:rsidR="00BD0332" w:rsidDel="00F54C0F" w:rsidRDefault="00BD0332" w:rsidP="006A28BD">
      <w:pPr>
        <w:spacing w:after="0"/>
        <w:rPr>
          <w:ins w:id="5" w:author="Marek Gmiterek" w:date="2017-06-01T14:57:00Z"/>
          <w:del w:id="6" w:author="Sylwia Kędzierska" w:date="2017-06-02T14:44:00Z"/>
          <w:rFonts w:ascii="Times New Roman" w:hAnsi="Times New Roman" w:cs="Times New Roman"/>
          <w:sz w:val="24"/>
          <w:szCs w:val="24"/>
        </w:rPr>
      </w:pPr>
    </w:p>
    <w:p w:rsidR="00BD0332" w:rsidDel="00F54C0F" w:rsidRDefault="00BD0332" w:rsidP="006A28BD">
      <w:pPr>
        <w:spacing w:after="0"/>
        <w:rPr>
          <w:ins w:id="7" w:author="Marek Gmiterek" w:date="2017-06-01T14:57:00Z"/>
          <w:del w:id="8" w:author="Sylwia Kędzierska" w:date="2017-06-02T14:44:00Z"/>
          <w:rFonts w:ascii="Times New Roman" w:hAnsi="Times New Roman" w:cs="Times New Roman"/>
          <w:sz w:val="24"/>
          <w:szCs w:val="24"/>
        </w:rPr>
      </w:pPr>
    </w:p>
    <w:p w:rsidR="00BD0332" w:rsidDel="00F54C0F" w:rsidRDefault="00BD0332" w:rsidP="006A28BD">
      <w:pPr>
        <w:spacing w:after="0"/>
        <w:rPr>
          <w:ins w:id="9" w:author="Marek Gmiterek" w:date="2017-06-01T14:57:00Z"/>
          <w:del w:id="10" w:author="Sylwia Kędzierska" w:date="2017-06-02T14:44:00Z"/>
          <w:rFonts w:ascii="Times New Roman" w:hAnsi="Times New Roman" w:cs="Times New Roman"/>
          <w:sz w:val="24"/>
          <w:szCs w:val="24"/>
        </w:rPr>
      </w:pPr>
    </w:p>
    <w:p w:rsidR="00BD0332" w:rsidDel="00F54C0F" w:rsidRDefault="00BD0332" w:rsidP="006A28BD">
      <w:pPr>
        <w:spacing w:after="0"/>
        <w:rPr>
          <w:ins w:id="11" w:author="Marek Gmiterek" w:date="2017-06-01T14:57:00Z"/>
          <w:del w:id="12" w:author="Sylwia Kędzierska" w:date="2017-06-02T14:44:00Z"/>
          <w:rFonts w:ascii="Times New Roman" w:hAnsi="Times New Roman" w:cs="Times New Roman"/>
          <w:sz w:val="24"/>
          <w:szCs w:val="24"/>
        </w:rPr>
      </w:pPr>
    </w:p>
    <w:p w:rsidR="00BD0332" w:rsidDel="00F54C0F" w:rsidRDefault="00BD0332" w:rsidP="006A28BD">
      <w:pPr>
        <w:spacing w:after="0"/>
        <w:rPr>
          <w:ins w:id="13" w:author="Marek Gmiterek" w:date="2017-06-01T14:57:00Z"/>
          <w:del w:id="14" w:author="Sylwia Kędzierska" w:date="2017-06-02T14:44:00Z"/>
          <w:rFonts w:ascii="Times New Roman" w:hAnsi="Times New Roman" w:cs="Times New Roman"/>
          <w:sz w:val="24"/>
          <w:szCs w:val="24"/>
        </w:rPr>
      </w:pPr>
    </w:p>
    <w:p w:rsidR="00BD0332" w:rsidDel="00F54C0F" w:rsidRDefault="00BD0332" w:rsidP="006A28BD">
      <w:pPr>
        <w:spacing w:after="0"/>
        <w:rPr>
          <w:ins w:id="15" w:author="Marek Gmiterek" w:date="2017-06-01T14:57:00Z"/>
          <w:del w:id="16" w:author="Sylwia Kędzierska" w:date="2017-06-02T14:44:00Z"/>
          <w:rFonts w:ascii="Times New Roman" w:hAnsi="Times New Roman" w:cs="Times New Roman"/>
          <w:sz w:val="24"/>
          <w:szCs w:val="24"/>
        </w:rPr>
      </w:pPr>
    </w:p>
    <w:p w:rsidR="00BD0332" w:rsidDel="00F54C0F" w:rsidRDefault="00BD0332" w:rsidP="006A28BD">
      <w:pPr>
        <w:spacing w:after="0"/>
        <w:rPr>
          <w:ins w:id="17" w:author="Marek Gmiterek" w:date="2017-06-01T14:57:00Z"/>
          <w:del w:id="18" w:author="Sylwia Kędzierska" w:date="2017-06-02T14:44:00Z"/>
          <w:rFonts w:ascii="Times New Roman" w:hAnsi="Times New Roman" w:cs="Times New Roman"/>
          <w:sz w:val="24"/>
          <w:szCs w:val="24"/>
        </w:rPr>
      </w:pPr>
    </w:p>
    <w:p w:rsidR="00BD0332" w:rsidDel="00F54C0F" w:rsidRDefault="00BD0332" w:rsidP="006A28BD">
      <w:pPr>
        <w:spacing w:after="0"/>
        <w:rPr>
          <w:ins w:id="19" w:author="Marek Gmiterek" w:date="2017-06-01T14:57:00Z"/>
          <w:del w:id="20" w:author="Sylwia Kędzierska" w:date="2017-06-02T14:44:00Z"/>
          <w:rFonts w:ascii="Times New Roman" w:hAnsi="Times New Roman" w:cs="Times New Roman"/>
          <w:sz w:val="24"/>
          <w:szCs w:val="24"/>
        </w:rPr>
      </w:pPr>
    </w:p>
    <w:p w:rsidR="00BD0332" w:rsidDel="00F54C0F" w:rsidRDefault="00BD0332" w:rsidP="006A28BD">
      <w:pPr>
        <w:spacing w:after="0"/>
        <w:rPr>
          <w:ins w:id="21" w:author="Marek Gmiterek" w:date="2017-06-01T14:57:00Z"/>
          <w:del w:id="22" w:author="Sylwia Kędzierska" w:date="2017-06-02T14:44:00Z"/>
          <w:rFonts w:ascii="Times New Roman" w:hAnsi="Times New Roman" w:cs="Times New Roman"/>
          <w:sz w:val="24"/>
          <w:szCs w:val="24"/>
        </w:rPr>
      </w:pPr>
    </w:p>
    <w:p w:rsidR="00BD0332" w:rsidDel="00F54C0F" w:rsidRDefault="00BD0332" w:rsidP="006A28BD">
      <w:pPr>
        <w:spacing w:after="0"/>
        <w:rPr>
          <w:ins w:id="23" w:author="Marek Gmiterek" w:date="2017-06-01T14:57:00Z"/>
          <w:del w:id="24" w:author="Sylwia Kędzierska" w:date="2017-06-02T14:44:00Z"/>
          <w:rFonts w:ascii="Times New Roman" w:hAnsi="Times New Roman" w:cs="Times New Roman"/>
          <w:sz w:val="24"/>
          <w:szCs w:val="24"/>
        </w:rPr>
      </w:pPr>
    </w:p>
    <w:p w:rsidR="00BD0332" w:rsidDel="00F54C0F" w:rsidRDefault="00BD0332" w:rsidP="006A28BD">
      <w:pPr>
        <w:spacing w:after="0"/>
        <w:rPr>
          <w:ins w:id="25" w:author="Marek Gmiterek" w:date="2017-06-01T14:57:00Z"/>
          <w:del w:id="26" w:author="Sylwia Kędzierska" w:date="2017-06-02T14:44:00Z"/>
          <w:rFonts w:ascii="Times New Roman" w:hAnsi="Times New Roman" w:cs="Times New Roman"/>
          <w:sz w:val="24"/>
          <w:szCs w:val="24"/>
        </w:rPr>
      </w:pPr>
    </w:p>
    <w:p w:rsidR="00BD0332" w:rsidDel="00F54C0F" w:rsidRDefault="00BD0332" w:rsidP="006A28BD">
      <w:pPr>
        <w:spacing w:after="0"/>
        <w:rPr>
          <w:ins w:id="27" w:author="Marek Gmiterek" w:date="2017-06-01T14:57:00Z"/>
          <w:del w:id="28" w:author="Sylwia Kędzierska" w:date="2017-06-02T14:44:00Z"/>
          <w:rFonts w:ascii="Times New Roman" w:hAnsi="Times New Roman" w:cs="Times New Roman"/>
          <w:sz w:val="24"/>
          <w:szCs w:val="24"/>
        </w:rPr>
      </w:pPr>
    </w:p>
    <w:p w:rsidR="00BD0332" w:rsidRPr="001745FC" w:rsidRDefault="00BD0332" w:rsidP="00F54C0F">
      <w:pPr>
        <w:jc w:val="both"/>
        <w:rPr>
          <w:rFonts w:ascii="Times New Roman" w:hAnsi="Times New Roman" w:cs="Times New Roman"/>
          <w:sz w:val="24"/>
          <w:szCs w:val="24"/>
        </w:rPr>
        <w:pPrChange w:id="29" w:author="Sylwia Kędzierska" w:date="2017-06-02T14:44:00Z">
          <w:pPr>
            <w:spacing w:after="0"/>
          </w:pPr>
        </w:pPrChange>
      </w:pPr>
    </w:p>
    <w:p w:rsidR="009C6A29" w:rsidRPr="001745FC" w:rsidRDefault="009C6A29" w:rsidP="00340488">
      <w:pPr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3</w:t>
      </w:r>
      <w:r w:rsidR="00350DDA">
        <w:rPr>
          <w:rFonts w:ascii="Times New Roman" w:hAnsi="Times New Roman" w:cs="Times New Roman"/>
          <w:sz w:val="24"/>
          <w:szCs w:val="24"/>
        </w:rPr>
        <w:t>. Upoważnia się Radę Nadzorczą s</w:t>
      </w:r>
      <w:r w:rsidRPr="001745FC">
        <w:rPr>
          <w:rFonts w:ascii="Times New Roman" w:hAnsi="Times New Roman" w:cs="Times New Roman"/>
          <w:sz w:val="24"/>
          <w:szCs w:val="24"/>
        </w:rPr>
        <w:t>półki do usz</w:t>
      </w:r>
      <w:r w:rsidR="00350DDA">
        <w:rPr>
          <w:rFonts w:ascii="Times New Roman" w:hAnsi="Times New Roman" w:cs="Times New Roman"/>
          <w:sz w:val="24"/>
          <w:szCs w:val="24"/>
        </w:rPr>
        <w:t>czegółowienia celów z</w:t>
      </w:r>
      <w:r w:rsidR="00340488" w:rsidRPr="001745FC">
        <w:rPr>
          <w:rFonts w:ascii="Times New Roman" w:hAnsi="Times New Roman" w:cs="Times New Roman"/>
          <w:sz w:val="24"/>
          <w:szCs w:val="24"/>
        </w:rPr>
        <w:t>arządczych.</w:t>
      </w:r>
      <w:r w:rsidRPr="00174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A29" w:rsidRPr="001745FC" w:rsidRDefault="009C6A29" w:rsidP="00340488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4</w:t>
      </w:r>
      <w:r w:rsidR="00340488" w:rsidRPr="001745FC">
        <w:rPr>
          <w:rFonts w:ascii="Times New Roman" w:hAnsi="Times New Roman" w:cs="Times New Roman"/>
          <w:sz w:val="24"/>
          <w:szCs w:val="24"/>
        </w:rPr>
        <w:t>. Wynagrodzenie Zmienne może być</w:t>
      </w:r>
      <w:r w:rsidRPr="001745FC">
        <w:rPr>
          <w:rFonts w:ascii="Times New Roman" w:hAnsi="Times New Roman" w:cs="Times New Roman"/>
          <w:sz w:val="24"/>
          <w:szCs w:val="24"/>
        </w:rPr>
        <w:t xml:space="preserve"> wypłacone, po zatwierdzeniu sprawozdania Zarządu</w:t>
      </w:r>
      <w:r w:rsidR="001745FC">
        <w:rPr>
          <w:rFonts w:ascii="Times New Roman" w:hAnsi="Times New Roman" w:cs="Times New Roman"/>
          <w:sz w:val="24"/>
          <w:szCs w:val="24"/>
        </w:rPr>
        <w:br/>
      </w:r>
      <w:r w:rsidRPr="001745FC">
        <w:rPr>
          <w:rFonts w:ascii="Times New Roman" w:hAnsi="Times New Roman" w:cs="Times New Roman"/>
          <w:sz w:val="24"/>
          <w:szCs w:val="24"/>
        </w:rPr>
        <w:t>z działalności Spółki oraz sprawozdania finansowego za ubiegły rok obrotowy i udzieleniu temu członkowi absolutorium z wykonania przez niego obowiązków przez Zgromadzenie Wspólników, pod warunkiem stwierdzenia przez R</w:t>
      </w:r>
      <w:r w:rsidR="00350DDA">
        <w:rPr>
          <w:rFonts w:ascii="Times New Roman" w:hAnsi="Times New Roman" w:cs="Times New Roman"/>
          <w:sz w:val="24"/>
          <w:szCs w:val="24"/>
        </w:rPr>
        <w:t>adę Nadzorczą realizacji przez członka Zarządu celów z</w:t>
      </w:r>
      <w:r w:rsidRPr="001745FC">
        <w:rPr>
          <w:rFonts w:ascii="Times New Roman" w:hAnsi="Times New Roman" w:cs="Times New Roman"/>
          <w:sz w:val="24"/>
          <w:szCs w:val="24"/>
        </w:rPr>
        <w:t>arządczych</w:t>
      </w:r>
      <w:r w:rsidR="001745FC">
        <w:rPr>
          <w:rFonts w:ascii="Times New Roman" w:hAnsi="Times New Roman" w:cs="Times New Roman"/>
          <w:sz w:val="24"/>
          <w:szCs w:val="24"/>
        </w:rPr>
        <w:br/>
      </w:r>
      <w:r w:rsidRPr="001745FC">
        <w:rPr>
          <w:rFonts w:ascii="Times New Roman" w:hAnsi="Times New Roman" w:cs="Times New Roman"/>
          <w:sz w:val="24"/>
          <w:szCs w:val="24"/>
        </w:rPr>
        <w:t>i określeniu należnej kwoty wypłaty.</w:t>
      </w:r>
    </w:p>
    <w:p w:rsidR="009C6A29" w:rsidRPr="001745FC" w:rsidRDefault="009C6A29" w:rsidP="00340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FC">
        <w:rPr>
          <w:rFonts w:ascii="Times New Roman" w:hAnsi="Times New Roman" w:cs="Times New Roman"/>
          <w:b/>
          <w:sz w:val="24"/>
          <w:szCs w:val="24"/>
        </w:rPr>
        <w:t>§ 4</w:t>
      </w:r>
      <w:r w:rsidR="00340488" w:rsidRPr="001745FC">
        <w:rPr>
          <w:rFonts w:ascii="Times New Roman" w:hAnsi="Times New Roman" w:cs="Times New Roman"/>
          <w:b/>
          <w:sz w:val="24"/>
          <w:szCs w:val="24"/>
        </w:rPr>
        <w:t>.</w:t>
      </w:r>
    </w:p>
    <w:p w:rsidR="009C6A29" w:rsidRPr="001745FC" w:rsidRDefault="009C6A29" w:rsidP="00340488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1. Umowa zawier</w:t>
      </w:r>
      <w:r w:rsidR="00350DDA">
        <w:rPr>
          <w:rFonts w:ascii="Times New Roman" w:hAnsi="Times New Roman" w:cs="Times New Roman"/>
          <w:sz w:val="24"/>
          <w:szCs w:val="24"/>
        </w:rPr>
        <w:t>a obowiązek informowania przez c</w:t>
      </w:r>
      <w:r w:rsidRPr="001745FC">
        <w:rPr>
          <w:rFonts w:ascii="Times New Roman" w:hAnsi="Times New Roman" w:cs="Times New Roman"/>
          <w:sz w:val="24"/>
          <w:szCs w:val="24"/>
        </w:rPr>
        <w:t>złonka Zarządu o zamiarze pełnienia funkcji</w:t>
      </w:r>
      <w:r w:rsidR="001745FC">
        <w:rPr>
          <w:rFonts w:ascii="Times New Roman" w:hAnsi="Times New Roman" w:cs="Times New Roman"/>
          <w:sz w:val="24"/>
          <w:szCs w:val="24"/>
        </w:rPr>
        <w:br/>
      </w:r>
      <w:r w:rsidRPr="001745FC">
        <w:rPr>
          <w:rFonts w:ascii="Times New Roman" w:hAnsi="Times New Roman" w:cs="Times New Roman"/>
          <w:sz w:val="24"/>
          <w:szCs w:val="24"/>
        </w:rPr>
        <w:t xml:space="preserve">w organach innej spółki handlowej, nabyciu w </w:t>
      </w:r>
      <w:r w:rsidR="00340488" w:rsidRPr="001745FC">
        <w:rPr>
          <w:rFonts w:ascii="Times New Roman" w:hAnsi="Times New Roman" w:cs="Times New Roman"/>
          <w:sz w:val="24"/>
          <w:szCs w:val="24"/>
        </w:rPr>
        <w:t>niej akcji oraz może przewidywać</w:t>
      </w:r>
      <w:r w:rsidRPr="001745FC">
        <w:rPr>
          <w:rFonts w:ascii="Times New Roman" w:hAnsi="Times New Roman" w:cs="Times New Roman"/>
          <w:sz w:val="24"/>
          <w:szCs w:val="24"/>
        </w:rPr>
        <w:t xml:space="preserve"> zakaz pełnienia funkcji w organach jakiejkolwiek innej</w:t>
      </w:r>
      <w:r w:rsidR="00340488" w:rsidRPr="001745FC">
        <w:rPr>
          <w:rFonts w:ascii="Times New Roman" w:hAnsi="Times New Roman" w:cs="Times New Roman"/>
          <w:sz w:val="24"/>
          <w:szCs w:val="24"/>
        </w:rPr>
        <w:t xml:space="preserve"> spółki handlowej lub wprowadzać</w:t>
      </w:r>
      <w:r w:rsidRPr="001745FC">
        <w:rPr>
          <w:rFonts w:ascii="Times New Roman" w:hAnsi="Times New Roman" w:cs="Times New Roman"/>
          <w:sz w:val="24"/>
          <w:szCs w:val="24"/>
        </w:rPr>
        <w:t xml:space="preserve"> inne ograniczenia dot</w:t>
      </w:r>
      <w:r w:rsidR="00350DDA">
        <w:rPr>
          <w:rFonts w:ascii="Times New Roman" w:hAnsi="Times New Roman" w:cs="Times New Roman"/>
          <w:sz w:val="24"/>
          <w:szCs w:val="24"/>
        </w:rPr>
        <w:t>yczące dodatkowej działalności c</w:t>
      </w:r>
      <w:r w:rsidRPr="001745FC">
        <w:rPr>
          <w:rFonts w:ascii="Times New Roman" w:hAnsi="Times New Roman" w:cs="Times New Roman"/>
          <w:sz w:val="24"/>
          <w:szCs w:val="24"/>
        </w:rPr>
        <w:t>złonka Zarządu.</w:t>
      </w:r>
    </w:p>
    <w:p w:rsidR="009C6A29" w:rsidRPr="001745FC" w:rsidRDefault="009C6A29" w:rsidP="00340488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2. C</w:t>
      </w:r>
      <w:r w:rsidR="00340488" w:rsidRPr="001745FC">
        <w:rPr>
          <w:rFonts w:ascii="Times New Roman" w:hAnsi="Times New Roman" w:cs="Times New Roman"/>
          <w:sz w:val="24"/>
          <w:szCs w:val="24"/>
        </w:rPr>
        <w:t>złonek Zarządu nie może pobierać</w:t>
      </w:r>
      <w:r w:rsidRPr="001745FC">
        <w:rPr>
          <w:rFonts w:ascii="Times New Roman" w:hAnsi="Times New Roman" w:cs="Times New Roman"/>
          <w:sz w:val="24"/>
          <w:szCs w:val="24"/>
        </w:rPr>
        <w:t xml:space="preserve"> wynagrodzenia z tytułu pełnienia funkcji członka organu</w:t>
      </w:r>
      <w:r w:rsidR="001745FC">
        <w:rPr>
          <w:rFonts w:ascii="Times New Roman" w:hAnsi="Times New Roman" w:cs="Times New Roman"/>
          <w:sz w:val="24"/>
          <w:szCs w:val="24"/>
        </w:rPr>
        <w:br/>
      </w:r>
      <w:r w:rsidRPr="001745FC">
        <w:rPr>
          <w:rFonts w:ascii="Times New Roman" w:hAnsi="Times New Roman" w:cs="Times New Roman"/>
          <w:sz w:val="24"/>
          <w:szCs w:val="24"/>
        </w:rPr>
        <w:t>w podmiotach zależnych od Spółki w ramach grupy kapitałowej w rozumieniu art. 4 pkt</w:t>
      </w:r>
      <w:r w:rsidR="001C70FE">
        <w:rPr>
          <w:rFonts w:ascii="Times New Roman" w:hAnsi="Times New Roman" w:cs="Times New Roman"/>
          <w:sz w:val="24"/>
          <w:szCs w:val="24"/>
        </w:rPr>
        <w:t xml:space="preserve"> </w:t>
      </w:r>
      <w:r w:rsidRPr="001745FC">
        <w:rPr>
          <w:rFonts w:ascii="Times New Roman" w:hAnsi="Times New Roman" w:cs="Times New Roman"/>
          <w:sz w:val="24"/>
          <w:szCs w:val="24"/>
        </w:rPr>
        <w:t>14 ustawy</w:t>
      </w:r>
      <w:r w:rsidR="001745FC">
        <w:rPr>
          <w:rFonts w:ascii="Times New Roman" w:hAnsi="Times New Roman" w:cs="Times New Roman"/>
          <w:sz w:val="24"/>
          <w:szCs w:val="24"/>
        </w:rPr>
        <w:br/>
      </w:r>
      <w:r w:rsidRPr="001745FC">
        <w:rPr>
          <w:rFonts w:ascii="Times New Roman" w:hAnsi="Times New Roman" w:cs="Times New Roman"/>
          <w:sz w:val="24"/>
          <w:szCs w:val="24"/>
        </w:rPr>
        <w:t>z dnia 16 lutego 2007 r. o ochronie konkurencji i konsumentów.</w:t>
      </w:r>
    </w:p>
    <w:p w:rsidR="009C6A29" w:rsidRPr="001745FC" w:rsidRDefault="009C6A29" w:rsidP="00340488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3. Upoważnia się Radę Nadzorczą do</w:t>
      </w:r>
      <w:r w:rsidR="00340488" w:rsidRPr="001745FC">
        <w:rPr>
          <w:rFonts w:ascii="Times New Roman" w:hAnsi="Times New Roman" w:cs="Times New Roman"/>
          <w:sz w:val="24"/>
          <w:szCs w:val="24"/>
        </w:rPr>
        <w:t xml:space="preserve"> określenia zakazów i ograniczeń</w:t>
      </w:r>
      <w:r w:rsidRPr="001745FC">
        <w:rPr>
          <w:rFonts w:ascii="Times New Roman" w:hAnsi="Times New Roman" w:cs="Times New Roman"/>
          <w:sz w:val="24"/>
          <w:szCs w:val="24"/>
        </w:rPr>
        <w:t>, o których mowa w ust</w:t>
      </w:r>
      <w:r w:rsidR="00340488" w:rsidRPr="001745FC">
        <w:rPr>
          <w:rFonts w:ascii="Times New Roman" w:hAnsi="Times New Roman" w:cs="Times New Roman"/>
          <w:sz w:val="24"/>
          <w:szCs w:val="24"/>
        </w:rPr>
        <w:t>.</w:t>
      </w:r>
      <w:r w:rsidRPr="001745FC">
        <w:rPr>
          <w:rFonts w:ascii="Times New Roman" w:hAnsi="Times New Roman" w:cs="Times New Roman"/>
          <w:sz w:val="24"/>
          <w:szCs w:val="24"/>
        </w:rPr>
        <w:t xml:space="preserve"> 1 i 2 powyżej, obowiązków sprawozdawczych z ich wykonania oraz sankcji za nienależyte wykonanie.</w:t>
      </w:r>
    </w:p>
    <w:p w:rsidR="009C6A29" w:rsidRPr="001745FC" w:rsidRDefault="009C6A29" w:rsidP="00340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FC">
        <w:rPr>
          <w:rFonts w:ascii="Times New Roman" w:hAnsi="Times New Roman" w:cs="Times New Roman"/>
          <w:b/>
          <w:sz w:val="24"/>
          <w:szCs w:val="24"/>
        </w:rPr>
        <w:t>§ 5</w:t>
      </w:r>
      <w:r w:rsidR="00340488" w:rsidRPr="001745FC">
        <w:rPr>
          <w:rFonts w:ascii="Times New Roman" w:hAnsi="Times New Roman" w:cs="Times New Roman"/>
          <w:b/>
          <w:sz w:val="24"/>
          <w:szCs w:val="24"/>
        </w:rPr>
        <w:t>.</w:t>
      </w:r>
    </w:p>
    <w:p w:rsidR="009C6A29" w:rsidRPr="001745FC" w:rsidRDefault="009C6A29" w:rsidP="00A71EE1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1. Rada Nadzorcza określi w Umowie zakres i zasady udostępn</w:t>
      </w:r>
      <w:r w:rsidR="00350DDA">
        <w:rPr>
          <w:rFonts w:ascii="Times New Roman" w:hAnsi="Times New Roman" w:cs="Times New Roman"/>
          <w:sz w:val="24"/>
          <w:szCs w:val="24"/>
        </w:rPr>
        <w:t>iania c</w:t>
      </w:r>
      <w:r w:rsidR="00340488" w:rsidRPr="001745FC">
        <w:rPr>
          <w:rFonts w:ascii="Times New Roman" w:hAnsi="Times New Roman" w:cs="Times New Roman"/>
          <w:sz w:val="24"/>
          <w:szCs w:val="24"/>
        </w:rPr>
        <w:t>złonkowi Zarządu urządzeń</w:t>
      </w:r>
      <w:r w:rsidRPr="001745FC">
        <w:rPr>
          <w:rFonts w:ascii="Times New Roman" w:hAnsi="Times New Roman" w:cs="Times New Roman"/>
          <w:sz w:val="24"/>
          <w:szCs w:val="24"/>
        </w:rPr>
        <w:t xml:space="preserve"> technicznych oraz zasobów stanowiących mienie Spółki, niezbędnych do wykonywania funkcji, </w:t>
      </w:r>
      <w:ins w:id="30" w:author="Marek Gmiterek" w:date="2017-02-24T10:07:00Z">
        <w:r w:rsidR="001C70FE">
          <w:rPr>
            <w:rFonts w:ascii="Times New Roman" w:hAnsi="Times New Roman" w:cs="Times New Roman"/>
            <w:sz w:val="24"/>
            <w:szCs w:val="24"/>
          </w:rPr>
          <w:br/>
        </w:r>
      </w:ins>
      <w:r w:rsidRPr="001745FC">
        <w:rPr>
          <w:rFonts w:ascii="Times New Roman" w:hAnsi="Times New Roman" w:cs="Times New Roman"/>
          <w:sz w:val="24"/>
          <w:szCs w:val="24"/>
        </w:rPr>
        <w:t>a także limity dotyczące poszczególnych kosztów albo sposób ich określania.</w:t>
      </w:r>
    </w:p>
    <w:p w:rsidR="009C6A29" w:rsidRPr="001745FC" w:rsidRDefault="00340488" w:rsidP="00A71EE1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2. Umowa może określić</w:t>
      </w:r>
      <w:r w:rsidR="009C6A29" w:rsidRPr="001745FC">
        <w:rPr>
          <w:rFonts w:ascii="Times New Roman" w:hAnsi="Times New Roman" w:cs="Times New Roman"/>
          <w:sz w:val="24"/>
          <w:szCs w:val="24"/>
        </w:rPr>
        <w:t xml:space="preserve"> </w:t>
      </w:r>
      <w:r w:rsidR="00350DDA">
        <w:rPr>
          <w:rFonts w:ascii="Times New Roman" w:hAnsi="Times New Roman" w:cs="Times New Roman"/>
          <w:sz w:val="24"/>
          <w:szCs w:val="24"/>
        </w:rPr>
        <w:t>także zasady korzystania przez c</w:t>
      </w:r>
      <w:r w:rsidR="009C6A29" w:rsidRPr="001745FC">
        <w:rPr>
          <w:rFonts w:ascii="Times New Roman" w:hAnsi="Times New Roman" w:cs="Times New Roman"/>
          <w:sz w:val="24"/>
          <w:szCs w:val="24"/>
        </w:rPr>
        <w:t>złonka Zarządu z mienia spółki do celów prywatnych.</w:t>
      </w:r>
    </w:p>
    <w:p w:rsidR="009C6A29" w:rsidRPr="001745FC" w:rsidRDefault="009C6A29" w:rsidP="00340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FC">
        <w:rPr>
          <w:rFonts w:ascii="Times New Roman" w:hAnsi="Times New Roman" w:cs="Times New Roman"/>
          <w:b/>
          <w:sz w:val="24"/>
          <w:szCs w:val="24"/>
        </w:rPr>
        <w:t>§ 6</w:t>
      </w:r>
      <w:r w:rsidR="00340488" w:rsidRPr="001745FC">
        <w:rPr>
          <w:rFonts w:ascii="Times New Roman" w:hAnsi="Times New Roman" w:cs="Times New Roman"/>
          <w:b/>
          <w:sz w:val="24"/>
          <w:szCs w:val="24"/>
        </w:rPr>
        <w:t>.</w:t>
      </w:r>
    </w:p>
    <w:p w:rsidR="009C6A29" w:rsidRPr="001745FC" w:rsidRDefault="009C6A29" w:rsidP="00340488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 xml:space="preserve">1. W przypadku wygaśnięcia mandatu w szczególności na skutek śmierci, odwołania lub złożenia rezygnacji, Umowa rozwiązuje </w:t>
      </w:r>
      <w:r w:rsidR="00350DDA">
        <w:rPr>
          <w:rFonts w:ascii="Times New Roman" w:hAnsi="Times New Roman" w:cs="Times New Roman"/>
          <w:sz w:val="24"/>
          <w:szCs w:val="24"/>
        </w:rPr>
        <w:t>się z ostatnim dniem pełnienia f</w:t>
      </w:r>
      <w:r w:rsidRPr="001745FC">
        <w:rPr>
          <w:rFonts w:ascii="Times New Roman" w:hAnsi="Times New Roman" w:cs="Times New Roman"/>
          <w:sz w:val="24"/>
          <w:szCs w:val="24"/>
        </w:rPr>
        <w:t>unkcji bez okresu wypowiedzenia</w:t>
      </w:r>
      <w:r w:rsidR="001745FC">
        <w:rPr>
          <w:rFonts w:ascii="Times New Roman" w:hAnsi="Times New Roman" w:cs="Times New Roman"/>
          <w:sz w:val="24"/>
          <w:szCs w:val="24"/>
        </w:rPr>
        <w:br/>
      </w:r>
      <w:r w:rsidRPr="001745FC">
        <w:rPr>
          <w:rFonts w:ascii="Times New Roman" w:hAnsi="Times New Roman" w:cs="Times New Roman"/>
          <w:sz w:val="24"/>
          <w:szCs w:val="24"/>
        </w:rPr>
        <w:t>i konieczności dokonywania dodatkowych czynności</w:t>
      </w:r>
    </w:p>
    <w:p w:rsidR="009C6A29" w:rsidRPr="001745FC" w:rsidRDefault="009C6A29" w:rsidP="00340488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2. W przypadku rozwiązania Umowy za porozumieniem Stron ustalony termi</w:t>
      </w:r>
      <w:r w:rsidR="00340488" w:rsidRPr="001745FC">
        <w:rPr>
          <w:rFonts w:ascii="Times New Roman" w:hAnsi="Times New Roman" w:cs="Times New Roman"/>
          <w:sz w:val="24"/>
          <w:szCs w:val="24"/>
        </w:rPr>
        <w:t>n rozwiązania Umowy nie może być</w:t>
      </w:r>
      <w:r w:rsidRPr="001745FC">
        <w:rPr>
          <w:rFonts w:ascii="Times New Roman" w:hAnsi="Times New Roman" w:cs="Times New Roman"/>
          <w:sz w:val="24"/>
          <w:szCs w:val="24"/>
        </w:rPr>
        <w:t xml:space="preserve"> dłuższy niż 3 (trzy) miesiące.</w:t>
      </w:r>
    </w:p>
    <w:p w:rsidR="009C6A29" w:rsidRPr="001745FC" w:rsidRDefault="009C6A29" w:rsidP="00340488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3. Każda ze Stron ma prawo wypowiedzenia Umowy ze skutkiem natychmiastowym w przypadku istotnego naruszeni</w:t>
      </w:r>
      <w:r w:rsidR="00340488" w:rsidRPr="001745FC">
        <w:rPr>
          <w:rFonts w:ascii="Times New Roman" w:hAnsi="Times New Roman" w:cs="Times New Roman"/>
          <w:sz w:val="24"/>
          <w:szCs w:val="24"/>
        </w:rPr>
        <w:t>a przez drugą Stronę postanowień</w:t>
      </w:r>
      <w:r w:rsidRPr="001745FC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9C6A29" w:rsidRPr="001745FC" w:rsidRDefault="009C6A29" w:rsidP="00340488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lastRenderedPageBreak/>
        <w:t>4. Każda ze stron ma prawo wypowiedzenia Umowy z innych przyczyn niż określona w ust 3,</w:t>
      </w:r>
      <w:r w:rsidR="001745FC">
        <w:rPr>
          <w:rFonts w:ascii="Times New Roman" w:hAnsi="Times New Roman" w:cs="Times New Roman"/>
          <w:sz w:val="24"/>
          <w:szCs w:val="24"/>
        </w:rPr>
        <w:br/>
      </w:r>
      <w:r w:rsidRPr="001745FC">
        <w:rPr>
          <w:rFonts w:ascii="Times New Roman" w:hAnsi="Times New Roman" w:cs="Times New Roman"/>
          <w:sz w:val="24"/>
          <w:szCs w:val="24"/>
        </w:rPr>
        <w:t>z maksymalnie 3 (trzy) miesięcznym terminem wypowiedzenia.</w:t>
      </w:r>
    </w:p>
    <w:p w:rsidR="009C6A29" w:rsidRPr="001745FC" w:rsidRDefault="00340488" w:rsidP="00340488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5. Umowa może przewidywać</w:t>
      </w:r>
      <w:r w:rsidR="009C6A29" w:rsidRPr="001745FC">
        <w:rPr>
          <w:rFonts w:ascii="Times New Roman" w:hAnsi="Times New Roman" w:cs="Times New Roman"/>
          <w:sz w:val="24"/>
          <w:szCs w:val="24"/>
        </w:rPr>
        <w:t xml:space="preserve"> różne terminy wypowiedzenia w zależno</w:t>
      </w:r>
      <w:r w:rsidR="00350DDA">
        <w:rPr>
          <w:rFonts w:ascii="Times New Roman" w:hAnsi="Times New Roman" w:cs="Times New Roman"/>
          <w:sz w:val="24"/>
          <w:szCs w:val="24"/>
        </w:rPr>
        <w:t>ści od czasu pełnienia funkcji c</w:t>
      </w:r>
      <w:r w:rsidR="009C6A29" w:rsidRPr="001745FC">
        <w:rPr>
          <w:rFonts w:ascii="Times New Roman" w:hAnsi="Times New Roman" w:cs="Times New Roman"/>
          <w:sz w:val="24"/>
          <w:szCs w:val="24"/>
        </w:rPr>
        <w:t>złonka Zarządu, z zastrzeżeniem ust. 1, a także, że t</w:t>
      </w:r>
      <w:r w:rsidRPr="001745FC">
        <w:rPr>
          <w:rFonts w:ascii="Times New Roman" w:hAnsi="Times New Roman" w:cs="Times New Roman"/>
          <w:sz w:val="24"/>
          <w:szCs w:val="24"/>
        </w:rPr>
        <w:t>ermin wypowiedzenia upływa z koń</w:t>
      </w:r>
      <w:r w:rsidR="009C6A29" w:rsidRPr="001745FC">
        <w:rPr>
          <w:rFonts w:ascii="Times New Roman" w:hAnsi="Times New Roman" w:cs="Times New Roman"/>
          <w:sz w:val="24"/>
          <w:szCs w:val="24"/>
        </w:rPr>
        <w:t>cem miesiąca kalendarzowego.</w:t>
      </w:r>
    </w:p>
    <w:p w:rsidR="009C6A29" w:rsidRDefault="009C6A29" w:rsidP="00340488">
      <w:pPr>
        <w:jc w:val="both"/>
        <w:rPr>
          <w:ins w:id="31" w:author="Sylwia Kędzierska" w:date="2017-06-02T14:45:00Z"/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6. W razie rozwiązania Umowy w zwi</w:t>
      </w:r>
      <w:r w:rsidR="00350DDA">
        <w:rPr>
          <w:rFonts w:ascii="Times New Roman" w:hAnsi="Times New Roman" w:cs="Times New Roman"/>
          <w:sz w:val="24"/>
          <w:szCs w:val="24"/>
        </w:rPr>
        <w:t>ązku z zaprzestaniem pełnienia f</w:t>
      </w:r>
      <w:r w:rsidRPr="001745FC">
        <w:rPr>
          <w:rFonts w:ascii="Times New Roman" w:hAnsi="Times New Roman" w:cs="Times New Roman"/>
          <w:sz w:val="24"/>
          <w:szCs w:val="24"/>
        </w:rPr>
        <w:t>unkcji z jakichkolwiek przycz</w:t>
      </w:r>
      <w:r w:rsidR="00350DDA">
        <w:rPr>
          <w:rFonts w:ascii="Times New Roman" w:hAnsi="Times New Roman" w:cs="Times New Roman"/>
          <w:sz w:val="24"/>
          <w:szCs w:val="24"/>
        </w:rPr>
        <w:t>yn innych niż naruszenie przez c</w:t>
      </w:r>
      <w:r w:rsidRPr="001745FC">
        <w:rPr>
          <w:rFonts w:ascii="Times New Roman" w:hAnsi="Times New Roman" w:cs="Times New Roman"/>
          <w:sz w:val="24"/>
          <w:szCs w:val="24"/>
        </w:rPr>
        <w:t>złonka Za</w:t>
      </w:r>
      <w:r w:rsidR="00350DDA">
        <w:rPr>
          <w:rFonts w:ascii="Times New Roman" w:hAnsi="Times New Roman" w:cs="Times New Roman"/>
          <w:sz w:val="24"/>
          <w:szCs w:val="24"/>
        </w:rPr>
        <w:t>rządu podstawowych obowiązków, c</w:t>
      </w:r>
      <w:r w:rsidRPr="001745FC">
        <w:rPr>
          <w:rFonts w:ascii="Times New Roman" w:hAnsi="Times New Roman" w:cs="Times New Roman"/>
          <w:sz w:val="24"/>
          <w:szCs w:val="24"/>
        </w:rPr>
        <w:t>złonkowi Zarządu przysługuje odprawa w wysokości nie</w:t>
      </w:r>
      <w:r w:rsidR="00340488" w:rsidRPr="001745FC">
        <w:rPr>
          <w:rFonts w:ascii="Times New Roman" w:hAnsi="Times New Roman" w:cs="Times New Roman"/>
          <w:sz w:val="24"/>
          <w:szCs w:val="24"/>
        </w:rPr>
        <w:t xml:space="preserve"> wyższej niż 3 (trzy) – krotność</w:t>
      </w:r>
      <w:r w:rsidRPr="001745FC">
        <w:rPr>
          <w:rFonts w:ascii="Times New Roman" w:hAnsi="Times New Roman" w:cs="Times New Roman"/>
          <w:sz w:val="24"/>
          <w:szCs w:val="24"/>
        </w:rPr>
        <w:t xml:space="preserve"> części stałej wynagrodzenia, pod warunkiem pełnienia przez niego funkcji przez okres co najmniej 12 (dwunastu) miesięcy przed rozwiązaniem tej umowy.</w:t>
      </w:r>
    </w:p>
    <w:p w:rsidR="00F54C0F" w:rsidRDefault="00F54C0F" w:rsidP="00340488">
      <w:pPr>
        <w:jc w:val="both"/>
        <w:rPr>
          <w:ins w:id="32" w:author="Sylwia Kędzierska" w:date="2017-06-02T14:45:00Z"/>
          <w:rFonts w:ascii="Times New Roman" w:hAnsi="Times New Roman" w:cs="Times New Roman"/>
          <w:sz w:val="24"/>
          <w:szCs w:val="24"/>
        </w:rPr>
      </w:pPr>
    </w:p>
    <w:p w:rsidR="00F54C0F" w:rsidRPr="001745FC" w:rsidRDefault="00F54C0F" w:rsidP="003404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3" w:name="_GoBack"/>
      <w:bookmarkEnd w:id="33"/>
    </w:p>
    <w:p w:rsidR="009C6A29" w:rsidRPr="001745FC" w:rsidRDefault="009C6A29" w:rsidP="00340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FC">
        <w:rPr>
          <w:rFonts w:ascii="Times New Roman" w:hAnsi="Times New Roman" w:cs="Times New Roman"/>
          <w:b/>
          <w:sz w:val="24"/>
          <w:szCs w:val="24"/>
        </w:rPr>
        <w:t>§ 7</w:t>
      </w:r>
      <w:r w:rsidR="00340488" w:rsidRPr="001745FC">
        <w:rPr>
          <w:rFonts w:ascii="Times New Roman" w:hAnsi="Times New Roman" w:cs="Times New Roman"/>
          <w:b/>
          <w:sz w:val="24"/>
          <w:szCs w:val="24"/>
        </w:rPr>
        <w:t>.</w:t>
      </w:r>
    </w:p>
    <w:p w:rsidR="009C6A29" w:rsidRPr="001745FC" w:rsidRDefault="00350DDA" w:rsidP="00A71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Rada N</w:t>
      </w:r>
      <w:r w:rsidR="00340488" w:rsidRPr="001745FC">
        <w:rPr>
          <w:rFonts w:ascii="Times New Roman" w:hAnsi="Times New Roman" w:cs="Times New Roman"/>
          <w:sz w:val="24"/>
          <w:szCs w:val="24"/>
        </w:rPr>
        <w:t>adzorcza może zawrzeć</w:t>
      </w:r>
      <w:r>
        <w:rPr>
          <w:rFonts w:ascii="Times New Roman" w:hAnsi="Times New Roman" w:cs="Times New Roman"/>
          <w:sz w:val="24"/>
          <w:szCs w:val="24"/>
        </w:rPr>
        <w:t xml:space="preserve"> z c</w:t>
      </w:r>
      <w:r w:rsidR="009C6A29" w:rsidRPr="001745FC">
        <w:rPr>
          <w:rFonts w:ascii="Times New Roman" w:hAnsi="Times New Roman" w:cs="Times New Roman"/>
          <w:sz w:val="24"/>
          <w:szCs w:val="24"/>
        </w:rPr>
        <w:t>złonkiem Zarządu umowę o zakazie konkurencji obowiązującym po ustaniu pełni</w:t>
      </w:r>
      <w:r w:rsidR="00340488" w:rsidRPr="001745FC">
        <w:rPr>
          <w:rFonts w:ascii="Times New Roman" w:hAnsi="Times New Roman" w:cs="Times New Roman"/>
          <w:sz w:val="24"/>
          <w:szCs w:val="24"/>
        </w:rPr>
        <w:t>enia funkcji, przy czym może być</w:t>
      </w:r>
      <w:r w:rsidR="009C6A29" w:rsidRPr="001745FC">
        <w:rPr>
          <w:rFonts w:ascii="Times New Roman" w:hAnsi="Times New Roman" w:cs="Times New Roman"/>
          <w:sz w:val="24"/>
          <w:szCs w:val="24"/>
        </w:rPr>
        <w:t xml:space="preserve"> ona zawarta jedynie w przypadku pełnienia funkcji przez członka Zarządu przez okres co najmniej 3 (trzech) miesięcy.</w:t>
      </w:r>
    </w:p>
    <w:p w:rsidR="009C6A29" w:rsidRPr="001745FC" w:rsidRDefault="009C6A29" w:rsidP="00A71EE1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2. Zawarcie umowy o zakazie konkurencji po rozwiązaniu lub wypowiedzeniu umowy o świadczenie usług zarządzania jest niedopuszczalne.</w:t>
      </w:r>
    </w:p>
    <w:p w:rsidR="009C6A29" w:rsidRPr="001745FC" w:rsidRDefault="009C6A29" w:rsidP="00A71EE1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 xml:space="preserve">3. Okres zakazu </w:t>
      </w:r>
      <w:r w:rsidR="00340488" w:rsidRPr="001745FC">
        <w:rPr>
          <w:rFonts w:ascii="Times New Roman" w:hAnsi="Times New Roman" w:cs="Times New Roman"/>
          <w:sz w:val="24"/>
          <w:szCs w:val="24"/>
        </w:rPr>
        <w:t>konkurencji nie może przekraczać</w:t>
      </w:r>
      <w:r w:rsidRPr="001745FC">
        <w:rPr>
          <w:rFonts w:ascii="Times New Roman" w:hAnsi="Times New Roman" w:cs="Times New Roman"/>
          <w:sz w:val="24"/>
          <w:szCs w:val="24"/>
        </w:rPr>
        <w:t xml:space="preserve"> 6 (sześciu) miesięcy po ustaniu pełnienia funkcji przez </w:t>
      </w:r>
      <w:r w:rsidR="00350DDA">
        <w:rPr>
          <w:rFonts w:ascii="Times New Roman" w:hAnsi="Times New Roman" w:cs="Times New Roman"/>
          <w:sz w:val="24"/>
          <w:szCs w:val="24"/>
        </w:rPr>
        <w:t>c</w:t>
      </w:r>
      <w:r w:rsidRPr="001745FC">
        <w:rPr>
          <w:rFonts w:ascii="Times New Roman" w:hAnsi="Times New Roman" w:cs="Times New Roman"/>
          <w:sz w:val="24"/>
          <w:szCs w:val="24"/>
        </w:rPr>
        <w:t>złonka Zarządu.</w:t>
      </w:r>
    </w:p>
    <w:p w:rsidR="009C6A29" w:rsidRPr="001745FC" w:rsidRDefault="009C6A29" w:rsidP="00A71EE1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4. W razie niewykonania lub nienależytego wykonania przez członka Zarządu umowy o zakazie konkurencji będzie on zobowiązany do zapłaty kary umownej na rzecz Spółki, nie niższej niż w</w:t>
      </w:r>
      <w:r w:rsidR="00340488" w:rsidRPr="001745FC">
        <w:rPr>
          <w:rFonts w:ascii="Times New Roman" w:hAnsi="Times New Roman" w:cs="Times New Roman"/>
          <w:sz w:val="24"/>
          <w:szCs w:val="24"/>
        </w:rPr>
        <w:t>ysokość</w:t>
      </w:r>
      <w:r w:rsidRPr="001745FC">
        <w:rPr>
          <w:rFonts w:ascii="Times New Roman" w:hAnsi="Times New Roman" w:cs="Times New Roman"/>
          <w:sz w:val="24"/>
          <w:szCs w:val="24"/>
        </w:rPr>
        <w:t xml:space="preserve"> odszkodowania przysługującego za cały okres zakazu konkurencji.</w:t>
      </w:r>
    </w:p>
    <w:p w:rsidR="009C6A29" w:rsidRPr="001745FC" w:rsidRDefault="009C6A29" w:rsidP="00A71EE1">
      <w:pPr>
        <w:jc w:val="both"/>
        <w:rPr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5. Zakaz k</w:t>
      </w:r>
      <w:r w:rsidR="00340488" w:rsidRPr="001745FC">
        <w:rPr>
          <w:rFonts w:ascii="Times New Roman" w:hAnsi="Times New Roman" w:cs="Times New Roman"/>
          <w:sz w:val="24"/>
          <w:szCs w:val="24"/>
        </w:rPr>
        <w:t>onkurencji przestaje obowiązywać</w:t>
      </w:r>
      <w:r w:rsidRPr="001745FC">
        <w:rPr>
          <w:rFonts w:ascii="Times New Roman" w:hAnsi="Times New Roman" w:cs="Times New Roman"/>
          <w:sz w:val="24"/>
          <w:szCs w:val="24"/>
        </w:rPr>
        <w:t xml:space="preserve"> przed upływem terminu, na jaki została zawarta umowa</w:t>
      </w:r>
      <w:r w:rsidR="001745FC">
        <w:rPr>
          <w:rFonts w:ascii="Times New Roman" w:hAnsi="Times New Roman" w:cs="Times New Roman"/>
          <w:sz w:val="24"/>
          <w:szCs w:val="24"/>
        </w:rPr>
        <w:br/>
      </w:r>
      <w:r w:rsidRPr="001745FC">
        <w:rPr>
          <w:rFonts w:ascii="Times New Roman" w:hAnsi="Times New Roman" w:cs="Times New Roman"/>
          <w:sz w:val="24"/>
          <w:szCs w:val="24"/>
        </w:rPr>
        <w:t>o zakazie konkurencji, w razie podjęcia się pełnienia przez członka Zarządu funkcji w innej spółce</w:t>
      </w:r>
      <w:r w:rsidR="001745FC">
        <w:rPr>
          <w:rFonts w:ascii="Times New Roman" w:hAnsi="Times New Roman" w:cs="Times New Roman"/>
          <w:sz w:val="24"/>
          <w:szCs w:val="24"/>
        </w:rPr>
        <w:br/>
      </w:r>
      <w:r w:rsidRPr="001745FC">
        <w:rPr>
          <w:rFonts w:ascii="Times New Roman" w:hAnsi="Times New Roman" w:cs="Times New Roman"/>
          <w:sz w:val="24"/>
          <w:szCs w:val="24"/>
        </w:rPr>
        <w:t>w rozumieniu art. 1 ust. 3 pkt 7 ustawy o za</w:t>
      </w:r>
      <w:r w:rsidR="00340488" w:rsidRPr="001745FC">
        <w:rPr>
          <w:rFonts w:ascii="Times New Roman" w:hAnsi="Times New Roman" w:cs="Times New Roman"/>
          <w:sz w:val="24"/>
          <w:szCs w:val="24"/>
        </w:rPr>
        <w:t>sadach kształtowania wynagrodzeń</w:t>
      </w:r>
      <w:r w:rsidRPr="001745FC">
        <w:rPr>
          <w:rFonts w:ascii="Times New Roman" w:hAnsi="Times New Roman" w:cs="Times New Roman"/>
          <w:sz w:val="24"/>
          <w:szCs w:val="24"/>
        </w:rPr>
        <w:t xml:space="preserve"> osób kierujących niektórymi spółkami.</w:t>
      </w:r>
    </w:p>
    <w:p w:rsidR="009C6A29" w:rsidRPr="001745FC" w:rsidRDefault="009C6A29" w:rsidP="00340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FC">
        <w:rPr>
          <w:rFonts w:ascii="Times New Roman" w:hAnsi="Times New Roman" w:cs="Times New Roman"/>
          <w:b/>
          <w:sz w:val="24"/>
          <w:szCs w:val="24"/>
        </w:rPr>
        <w:t>§ 8</w:t>
      </w:r>
      <w:r w:rsidR="00340488" w:rsidRPr="001745FC">
        <w:rPr>
          <w:rFonts w:ascii="Times New Roman" w:hAnsi="Times New Roman" w:cs="Times New Roman"/>
          <w:b/>
          <w:sz w:val="24"/>
          <w:szCs w:val="24"/>
        </w:rPr>
        <w:t>.</w:t>
      </w:r>
    </w:p>
    <w:p w:rsidR="009C6A29" w:rsidRDefault="009C6A29" w:rsidP="009C6A29">
      <w:pPr>
        <w:rPr>
          <w:ins w:id="34" w:author="Marek Gmiterek" w:date="2017-04-19T09:24:00Z"/>
          <w:rFonts w:ascii="Times New Roman" w:hAnsi="Times New Roman" w:cs="Times New Roman"/>
          <w:sz w:val="24"/>
          <w:szCs w:val="24"/>
        </w:rPr>
      </w:pPr>
      <w:r w:rsidRPr="001745FC">
        <w:rPr>
          <w:rFonts w:ascii="Times New Roman" w:hAnsi="Times New Roman" w:cs="Times New Roman"/>
          <w:sz w:val="24"/>
          <w:szCs w:val="24"/>
        </w:rPr>
        <w:t>Uchwała wchodzi</w:t>
      </w:r>
      <w:r w:rsidR="00340488" w:rsidRPr="001745FC">
        <w:rPr>
          <w:rFonts w:ascii="Times New Roman" w:hAnsi="Times New Roman" w:cs="Times New Roman"/>
          <w:sz w:val="24"/>
          <w:szCs w:val="24"/>
        </w:rPr>
        <w:t xml:space="preserve"> w życie z dniem</w:t>
      </w:r>
      <w:r w:rsidR="000F4F53">
        <w:rPr>
          <w:rFonts w:ascii="Times New Roman" w:hAnsi="Times New Roman" w:cs="Times New Roman"/>
          <w:sz w:val="24"/>
          <w:szCs w:val="24"/>
        </w:rPr>
        <w:t xml:space="preserve"> 24.05.</w:t>
      </w:r>
      <w:r w:rsidR="00340488" w:rsidRPr="001745FC">
        <w:rPr>
          <w:rFonts w:ascii="Times New Roman" w:hAnsi="Times New Roman" w:cs="Times New Roman"/>
          <w:sz w:val="24"/>
          <w:szCs w:val="24"/>
        </w:rPr>
        <w:t>2017 r.</w:t>
      </w:r>
    </w:p>
    <w:p w:rsidR="00115B54" w:rsidRDefault="00115B54" w:rsidP="009C6A29">
      <w:pPr>
        <w:rPr>
          <w:ins w:id="35" w:author="Marek Gmiterek" w:date="2017-04-19T09:24:00Z"/>
          <w:rFonts w:ascii="Times New Roman" w:hAnsi="Times New Roman" w:cs="Times New Roman"/>
          <w:sz w:val="24"/>
          <w:szCs w:val="24"/>
        </w:rPr>
      </w:pPr>
    </w:p>
    <w:p w:rsidR="00115B54" w:rsidRDefault="00115B54" w:rsidP="009C6A29">
      <w:pPr>
        <w:rPr>
          <w:ins w:id="36" w:author="Marek Gmiterek" w:date="2017-04-19T09:24:00Z"/>
          <w:rFonts w:ascii="Times New Roman" w:hAnsi="Times New Roman" w:cs="Times New Roman"/>
          <w:sz w:val="24"/>
          <w:szCs w:val="24"/>
        </w:rPr>
      </w:pPr>
    </w:p>
    <w:p w:rsidR="00115B54" w:rsidRDefault="00115B54" w:rsidP="009C6A29">
      <w:pPr>
        <w:rPr>
          <w:ins w:id="37" w:author="Marek Gmiterek" w:date="2017-04-19T09:24:00Z"/>
          <w:rFonts w:ascii="Times New Roman" w:hAnsi="Times New Roman" w:cs="Times New Roman"/>
          <w:sz w:val="24"/>
          <w:szCs w:val="24"/>
        </w:rPr>
      </w:pPr>
    </w:p>
    <w:p w:rsidR="00115B54" w:rsidRDefault="00115B54" w:rsidP="009C6A29">
      <w:pPr>
        <w:rPr>
          <w:ins w:id="38" w:author="Marek Gmiterek" w:date="2017-04-19T09:24:00Z"/>
          <w:rFonts w:ascii="Times New Roman" w:hAnsi="Times New Roman" w:cs="Times New Roman"/>
          <w:sz w:val="24"/>
          <w:szCs w:val="24"/>
        </w:rPr>
      </w:pPr>
    </w:p>
    <w:p w:rsidR="00115B54" w:rsidRPr="00115B54" w:rsidRDefault="00115B54" w:rsidP="00115B54">
      <w:pPr>
        <w:rPr>
          <w:rFonts w:ascii="Times New Roman" w:hAnsi="Times New Roman" w:cs="Times New Roman"/>
          <w:sz w:val="24"/>
          <w:szCs w:val="24"/>
        </w:rPr>
      </w:pPr>
      <w:r w:rsidRPr="00115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Przewodniczący Zgromadzenia Wspólników</w:t>
      </w:r>
    </w:p>
    <w:p w:rsidR="00115B54" w:rsidRPr="00115B54" w:rsidRDefault="00115B54" w:rsidP="00115B54">
      <w:pPr>
        <w:rPr>
          <w:rFonts w:ascii="Times New Roman" w:hAnsi="Times New Roman" w:cs="Times New Roman"/>
          <w:sz w:val="24"/>
          <w:szCs w:val="24"/>
        </w:rPr>
      </w:pPr>
    </w:p>
    <w:p w:rsidR="00115B54" w:rsidRPr="001745FC" w:rsidRDefault="00115B54" w:rsidP="00115B54">
      <w:pPr>
        <w:rPr>
          <w:rFonts w:ascii="Times New Roman" w:hAnsi="Times New Roman" w:cs="Times New Roman"/>
          <w:sz w:val="24"/>
          <w:szCs w:val="24"/>
        </w:rPr>
      </w:pPr>
      <w:r w:rsidRPr="00115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Tomasz Frischmann</w:t>
      </w:r>
    </w:p>
    <w:sectPr w:rsidR="00115B54" w:rsidRPr="001745FC" w:rsidSect="00A82FD8">
      <w:footerReference w:type="default" r:id="rId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89" w:rsidRDefault="00343089" w:rsidP="001745FC">
      <w:pPr>
        <w:spacing w:after="0" w:line="240" w:lineRule="auto"/>
      </w:pPr>
      <w:r>
        <w:separator/>
      </w:r>
    </w:p>
  </w:endnote>
  <w:endnote w:type="continuationSeparator" w:id="0">
    <w:p w:rsidR="00343089" w:rsidRDefault="00343089" w:rsidP="0017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8"/>
        <w:szCs w:val="18"/>
      </w:rPr>
      <w:id w:val="99946111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1745FC" w:rsidRDefault="001745F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745FC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1745FC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1745FC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1745FC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F54C0F" w:rsidRPr="00F54C0F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1745FC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1745FC" w:rsidRDefault="00174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89" w:rsidRDefault="00343089" w:rsidP="001745FC">
      <w:pPr>
        <w:spacing w:after="0" w:line="240" w:lineRule="auto"/>
      </w:pPr>
      <w:r>
        <w:separator/>
      </w:r>
    </w:p>
  </w:footnote>
  <w:footnote w:type="continuationSeparator" w:id="0">
    <w:p w:rsidR="00343089" w:rsidRDefault="00343089" w:rsidP="001745F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wia Kędzierska">
    <w15:presenceInfo w15:providerId="AD" w15:userId="S-1-5-21-3246459454-3361165468-1808701441-1208"/>
  </w15:person>
  <w15:person w15:author="Marek Gmiterek">
    <w15:presenceInfo w15:providerId="Windows Live" w15:userId="f439e9186a049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B7"/>
    <w:rsid w:val="0000054D"/>
    <w:rsid w:val="00082279"/>
    <w:rsid w:val="000F4F53"/>
    <w:rsid w:val="0010303B"/>
    <w:rsid w:val="00115B54"/>
    <w:rsid w:val="00125783"/>
    <w:rsid w:val="001745FC"/>
    <w:rsid w:val="001C70FE"/>
    <w:rsid w:val="00264063"/>
    <w:rsid w:val="00340488"/>
    <w:rsid w:val="00343089"/>
    <w:rsid w:val="00350DDA"/>
    <w:rsid w:val="0036150F"/>
    <w:rsid w:val="004630B9"/>
    <w:rsid w:val="00472C12"/>
    <w:rsid w:val="005A613B"/>
    <w:rsid w:val="006A28BD"/>
    <w:rsid w:val="0072604B"/>
    <w:rsid w:val="007F2969"/>
    <w:rsid w:val="00895E27"/>
    <w:rsid w:val="00951B13"/>
    <w:rsid w:val="009C6A29"/>
    <w:rsid w:val="00A71EE1"/>
    <w:rsid w:val="00A82FD8"/>
    <w:rsid w:val="00B54FB7"/>
    <w:rsid w:val="00BD0332"/>
    <w:rsid w:val="00D27DAA"/>
    <w:rsid w:val="00DA79C4"/>
    <w:rsid w:val="00F23251"/>
    <w:rsid w:val="00F54C0F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344E4-EEF2-477D-8185-D7256327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F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E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5FC"/>
  </w:style>
  <w:style w:type="paragraph" w:styleId="Stopka">
    <w:name w:val="footer"/>
    <w:basedOn w:val="Normalny"/>
    <w:link w:val="StopkaZnak"/>
    <w:uiPriority w:val="99"/>
    <w:unhideWhenUsed/>
    <w:rsid w:val="0017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5FC"/>
  </w:style>
  <w:style w:type="character" w:styleId="Odwoaniedokomentarza">
    <w:name w:val="annotation reference"/>
    <w:basedOn w:val="Domylnaczcionkaakapitu"/>
    <w:uiPriority w:val="99"/>
    <w:semiHidden/>
    <w:unhideWhenUsed/>
    <w:rsid w:val="00FC6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Gmiterek</dc:creator>
  <cp:lastModifiedBy>Sylwia Kędzierska</cp:lastModifiedBy>
  <cp:revision>17</cp:revision>
  <cp:lastPrinted>2017-05-10T07:12:00Z</cp:lastPrinted>
  <dcterms:created xsi:type="dcterms:W3CDTF">2017-02-23T13:10:00Z</dcterms:created>
  <dcterms:modified xsi:type="dcterms:W3CDTF">2017-06-02T12:45:00Z</dcterms:modified>
</cp:coreProperties>
</file>